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A2" w:rsidRDefault="00A45AA2" w:rsidP="00A45AA2">
      <w:pPr>
        <w:pStyle w:val="Title"/>
        <w:spacing w:after="0"/>
        <w:contextualSpacing/>
        <w:jc w:val="center"/>
      </w:pPr>
      <w:r>
        <w:t xml:space="preserve">JCSH Annual </w:t>
      </w:r>
      <w:r w:rsidR="00E119E9">
        <w:t>Work Plan</w:t>
      </w:r>
      <w:r>
        <w:t xml:space="preserve"> 2020-2021</w:t>
      </w:r>
    </w:p>
    <w:p w:rsidR="00A45AA2" w:rsidRDefault="00A45AA2" w:rsidP="00A45AA2"/>
    <w:p w:rsidR="00A45AA2" w:rsidRDefault="00A45AA2" w:rsidP="00A45AA2">
      <w:pPr>
        <w:spacing w:after="0" w:line="240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>
        <w:rPr>
          <w:rFonts w:eastAsia="Calibri"/>
          <w:b/>
          <w:sz w:val="22"/>
          <w:szCs w:val="22"/>
          <w:lang w:val="en-CA" w:bidi="ar-SA"/>
        </w:rPr>
        <w:t>Vision</w:t>
      </w:r>
      <w:r>
        <w:rPr>
          <w:rFonts w:eastAsia="Calibri"/>
          <w:sz w:val="22"/>
          <w:szCs w:val="22"/>
          <w:lang w:val="en-CA" w:bidi="ar-SA"/>
        </w:rPr>
        <w:t xml:space="preserve">: </w:t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br/>
        <w:t>Children and youth in Canada thriving in school communities that are committed to optimal health, well-being, and learning</w:t>
      </w:r>
    </w:p>
    <w:p w:rsidR="00A45AA2" w:rsidRDefault="00A45AA2" w:rsidP="00A45AA2">
      <w:pPr>
        <w:spacing w:after="0" w:line="240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</w:p>
    <w:p w:rsidR="00CA0395" w:rsidRDefault="00A45AA2" w:rsidP="00331E86">
      <w:pPr>
        <w:jc w:val="left"/>
        <w:rPr>
          <w:rFonts w:eastAsia="Calibri"/>
          <w:sz w:val="22"/>
          <w:szCs w:val="22"/>
          <w:lang w:val="en-CA" w:bidi="ar-SA"/>
        </w:rPr>
      </w:pPr>
      <w:r>
        <w:rPr>
          <w:rFonts w:eastAsia="Calibri"/>
          <w:b/>
          <w:sz w:val="22"/>
          <w:szCs w:val="22"/>
          <w:lang w:val="en-CA" w:bidi="ar-SA"/>
        </w:rPr>
        <w:t>Mission:</w:t>
      </w:r>
      <w:r>
        <w:rPr>
          <w:rFonts w:eastAsia="Calibri"/>
          <w:sz w:val="22"/>
          <w:szCs w:val="22"/>
          <w:lang w:val="en-CA" w:bidi="ar-SA"/>
        </w:rPr>
        <w:t xml:space="preserve">  </w:t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br/>
        <w:t xml:space="preserve">To work collaboratively across jurisdictions and between the education and health sectors to support optimal health, well-being, and learning of children and youth in school communities </w:t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b/>
          <w:sz w:val="22"/>
          <w:szCs w:val="22"/>
          <w:lang w:val="en-CA" w:bidi="ar-SA"/>
        </w:rPr>
        <w:t xml:space="preserve">Values: </w:t>
      </w:r>
      <w:r>
        <w:rPr>
          <w:rFonts w:eastAsia="Calibri"/>
          <w:b/>
          <w:sz w:val="22"/>
          <w:szCs w:val="22"/>
          <w:lang w:val="en-CA" w:bidi="ar-SA"/>
        </w:rPr>
        <w:br/>
      </w:r>
      <w:r>
        <w:rPr>
          <w:rFonts w:eastAsia="Calibri"/>
          <w:b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t xml:space="preserve">Collaboration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Diversity &amp; Inclusion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Equity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Evidence-Informed Practice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Innovation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Accountability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Efficiency </w:t>
      </w:r>
      <w:r>
        <w:rPr>
          <w:rFonts w:eastAsia="Calibri" w:cs="Calibri"/>
          <w:sz w:val="22"/>
          <w:szCs w:val="22"/>
          <w:lang w:val="en-CA" w:bidi="ar-SA"/>
        </w:rPr>
        <w:t xml:space="preserve">● </w:t>
      </w:r>
      <w:r>
        <w:rPr>
          <w:rFonts w:eastAsia="Calibri"/>
          <w:sz w:val="22"/>
          <w:szCs w:val="22"/>
          <w:lang w:val="en-CA" w:bidi="ar-SA"/>
        </w:rPr>
        <w:t>Knowledge Mobilization</w:t>
      </w:r>
    </w:p>
    <w:p w:rsidR="00A45AA2" w:rsidRDefault="00A45AA2" w:rsidP="00A45AA2">
      <w:r>
        <w:rPr>
          <w:rFonts w:eastAsia="Calibri"/>
          <w:b/>
          <w:sz w:val="22"/>
          <w:szCs w:val="22"/>
          <w:lang w:val="en-CA" w:bidi="ar-SA"/>
        </w:rPr>
        <w:t>Priorities:</w:t>
      </w:r>
    </w:p>
    <w:p w:rsidR="00E119E9" w:rsidRDefault="00A45AA2" w:rsidP="00F16F32">
      <w:pPr>
        <w:pStyle w:val="Default"/>
        <w:numPr>
          <w:ilvl w:val="0"/>
          <w:numId w:val="6"/>
        </w:numPr>
        <w:spacing w:after="225"/>
        <w:rPr>
          <w:sz w:val="23"/>
          <w:szCs w:val="23"/>
        </w:rPr>
      </w:pPr>
      <w:r w:rsidRPr="00E119E9">
        <w:rPr>
          <w:b/>
          <w:bCs/>
          <w:sz w:val="23"/>
          <w:szCs w:val="23"/>
        </w:rPr>
        <w:t xml:space="preserve">Problematic substance use, </w:t>
      </w:r>
      <w:r w:rsidRPr="00E119E9">
        <w:rPr>
          <w:sz w:val="23"/>
          <w:szCs w:val="23"/>
        </w:rPr>
        <w:t>with a strong initial focus on vaping;</w:t>
      </w:r>
    </w:p>
    <w:p w:rsidR="00E119E9" w:rsidRDefault="00A45AA2" w:rsidP="00CF5CB5">
      <w:pPr>
        <w:pStyle w:val="Default"/>
        <w:numPr>
          <w:ilvl w:val="0"/>
          <w:numId w:val="6"/>
        </w:numPr>
        <w:spacing w:after="225"/>
        <w:rPr>
          <w:sz w:val="23"/>
          <w:szCs w:val="23"/>
        </w:rPr>
      </w:pPr>
      <w:r w:rsidRPr="00E119E9">
        <w:rPr>
          <w:b/>
          <w:bCs/>
          <w:sz w:val="23"/>
          <w:szCs w:val="23"/>
        </w:rPr>
        <w:t xml:space="preserve">Mental well-being, </w:t>
      </w:r>
      <w:r w:rsidRPr="00E119E9">
        <w:rPr>
          <w:sz w:val="23"/>
          <w:szCs w:val="23"/>
        </w:rPr>
        <w:t>including social-emotional learning, resiliency, anxiety, protective factors and disruptive behaviours; and</w:t>
      </w:r>
    </w:p>
    <w:p w:rsidR="00E119E9" w:rsidRDefault="00A45AA2" w:rsidP="00E119E9">
      <w:pPr>
        <w:pStyle w:val="Default"/>
        <w:numPr>
          <w:ilvl w:val="0"/>
          <w:numId w:val="6"/>
        </w:numPr>
        <w:spacing w:after="225"/>
        <w:rPr>
          <w:sz w:val="23"/>
          <w:szCs w:val="23"/>
        </w:rPr>
      </w:pPr>
      <w:r w:rsidRPr="00E119E9">
        <w:rPr>
          <w:b/>
          <w:bCs/>
          <w:sz w:val="23"/>
          <w:szCs w:val="23"/>
        </w:rPr>
        <w:t xml:space="preserve">School food environment, </w:t>
      </w:r>
      <w:r w:rsidRPr="00E119E9">
        <w:rPr>
          <w:sz w:val="23"/>
          <w:szCs w:val="23"/>
        </w:rPr>
        <w:t>including the alignment of healthy eating scho</w:t>
      </w:r>
      <w:r w:rsidR="00E119E9">
        <w:rPr>
          <w:sz w:val="23"/>
          <w:szCs w:val="23"/>
        </w:rPr>
        <w:t>ol food policies and priorities</w:t>
      </w:r>
    </w:p>
    <w:p w:rsidR="00A45AA2" w:rsidRPr="00E119E9" w:rsidRDefault="00E119E9" w:rsidP="00E119E9">
      <w:pPr>
        <w:pStyle w:val="Default"/>
        <w:spacing w:after="225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all addressed </w:t>
      </w:r>
      <w:r w:rsidR="00A45AA2" w:rsidRPr="00E119E9">
        <w:rPr>
          <w:sz w:val="23"/>
          <w:szCs w:val="23"/>
        </w:rPr>
        <w:t xml:space="preserve">through </w:t>
      </w:r>
      <w:r w:rsidR="007A6A68">
        <w:rPr>
          <w:sz w:val="23"/>
          <w:szCs w:val="23"/>
        </w:rPr>
        <w:t xml:space="preserve">the </w:t>
      </w:r>
      <w:r w:rsidR="00A45AA2" w:rsidRPr="00E119E9">
        <w:rPr>
          <w:sz w:val="23"/>
          <w:szCs w:val="23"/>
        </w:rPr>
        <w:t xml:space="preserve">comprehensive school health approach. </w:t>
      </w:r>
    </w:p>
    <w:p w:rsidR="00A45AA2" w:rsidRDefault="00A45AA2" w:rsidP="00A45AA2">
      <w:pPr>
        <w:rPr>
          <w:rFonts w:eastAsia="Calibri"/>
          <w:b/>
          <w:sz w:val="22"/>
          <w:szCs w:val="22"/>
          <w:lang w:val="en-CA" w:bidi="ar-SA"/>
        </w:rPr>
      </w:pPr>
    </w:p>
    <w:p w:rsidR="00A45AA2" w:rsidRDefault="00A45AA2" w:rsidP="00A45AA2">
      <w:pPr>
        <w:rPr>
          <w:rFonts w:eastAsia="Calibri"/>
          <w:b/>
          <w:sz w:val="22"/>
          <w:szCs w:val="22"/>
          <w:lang w:val="en-CA" w:bidi="ar-SA"/>
        </w:rPr>
      </w:pPr>
    </w:p>
    <w:p w:rsidR="00747849" w:rsidRPr="00A45AA2" w:rsidRDefault="00747849" w:rsidP="00A45AA2">
      <w:pPr>
        <w:rPr>
          <w:rFonts w:eastAsia="Calibri"/>
          <w:b/>
          <w:sz w:val="22"/>
          <w:szCs w:val="22"/>
          <w:lang w:val="en-CA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208"/>
        <w:gridCol w:w="2461"/>
        <w:gridCol w:w="1742"/>
        <w:gridCol w:w="2151"/>
        <w:gridCol w:w="2201"/>
      </w:tblGrid>
      <w:tr w:rsidR="00A52727" w:rsidTr="00A52727">
        <w:trPr>
          <w:tblHeader/>
        </w:trPr>
        <w:tc>
          <w:tcPr>
            <w:tcW w:w="2187" w:type="dxa"/>
          </w:tcPr>
          <w:p w:rsidR="00A52727" w:rsidRDefault="00A52727" w:rsidP="00A45AA2">
            <w:r>
              <w:t>Goal</w:t>
            </w:r>
          </w:p>
        </w:tc>
        <w:tc>
          <w:tcPr>
            <w:tcW w:w="2208" w:type="dxa"/>
          </w:tcPr>
          <w:p w:rsidR="00A52727" w:rsidRDefault="00A52727" w:rsidP="00A45AA2">
            <w:r>
              <w:t>Strategy</w:t>
            </w:r>
          </w:p>
        </w:tc>
        <w:tc>
          <w:tcPr>
            <w:tcW w:w="2461" w:type="dxa"/>
          </w:tcPr>
          <w:p w:rsidR="00A52727" w:rsidRDefault="00A52727" w:rsidP="00A45AA2">
            <w:r>
              <w:t>Activity</w:t>
            </w:r>
          </w:p>
        </w:tc>
        <w:tc>
          <w:tcPr>
            <w:tcW w:w="1742" w:type="dxa"/>
          </w:tcPr>
          <w:p w:rsidR="00A52727" w:rsidRDefault="00A52727" w:rsidP="00A45AA2">
            <w:r>
              <w:t>Responsibility / Lead</w:t>
            </w:r>
          </w:p>
        </w:tc>
        <w:tc>
          <w:tcPr>
            <w:tcW w:w="2151" w:type="dxa"/>
          </w:tcPr>
          <w:p w:rsidR="00A52727" w:rsidRDefault="00A52727" w:rsidP="00A45AA2">
            <w:r>
              <w:t>Priorities Reference</w:t>
            </w:r>
          </w:p>
        </w:tc>
        <w:tc>
          <w:tcPr>
            <w:tcW w:w="2201" w:type="dxa"/>
          </w:tcPr>
          <w:p w:rsidR="00A52727" w:rsidRDefault="00A6347B" w:rsidP="00A6347B">
            <w:r>
              <w:t xml:space="preserve">Comments from </w:t>
            </w:r>
            <w:r w:rsidR="00A52727">
              <w:t>March</w:t>
            </w:r>
            <w:r>
              <w:t xml:space="preserve"> 13 &amp;</w:t>
            </w:r>
            <w:r w:rsidR="00A52727">
              <w:t xml:space="preserve"> 23 </w:t>
            </w:r>
            <w:r>
              <w:t>Meetings</w:t>
            </w:r>
          </w:p>
        </w:tc>
      </w:tr>
      <w:tr w:rsidR="00A52727" w:rsidTr="00A52727">
        <w:tc>
          <w:tcPr>
            <w:tcW w:w="2187" w:type="dxa"/>
          </w:tcPr>
          <w:p w:rsidR="00A52727" w:rsidRPr="009C5298" w:rsidRDefault="00A52727" w:rsidP="00A45AA2">
            <w:pPr>
              <w:rPr>
                <w:b/>
              </w:rPr>
            </w:pPr>
            <w:r w:rsidRPr="009C5298">
              <w:rPr>
                <w:b/>
              </w:rPr>
              <w:t>1. Providing Leadership</w:t>
            </w:r>
          </w:p>
          <w:p w:rsidR="00A52727" w:rsidRDefault="00A52727" w:rsidP="00A45AA2">
            <w:r>
              <w:t xml:space="preserve"> </w:t>
            </w:r>
            <w:r w:rsidRPr="00762AF7">
              <w:t>To advance coordinated and aligned policy, programs and practice that support the optimal health, well-being, and learning of children and youth in Canada.</w:t>
            </w:r>
          </w:p>
        </w:tc>
        <w:tc>
          <w:tcPr>
            <w:tcW w:w="2208" w:type="dxa"/>
          </w:tcPr>
          <w:p w:rsidR="00A52727" w:rsidRDefault="00A52727" w:rsidP="00A45AA2">
            <w:r>
              <w:t xml:space="preserve">1. </w:t>
            </w:r>
            <w:r w:rsidRPr="002A11B3">
              <w:t>Strengthen connections with the Council of Ministers of Education, Canada and the FPT Ministers of Health to encourage alignment of priorities and needs.</w:t>
            </w:r>
          </w:p>
        </w:tc>
        <w:tc>
          <w:tcPr>
            <w:tcW w:w="2461" w:type="dxa"/>
          </w:tcPr>
          <w:p w:rsidR="00A52727" w:rsidRDefault="00A52727" w:rsidP="00747849">
            <w:r>
              <w:t xml:space="preserve">1. </w:t>
            </w:r>
            <w:r w:rsidR="00747849">
              <w:t>Write a l</w:t>
            </w:r>
            <w:r w:rsidR="00A6347B" w:rsidRPr="00A6347B">
              <w:t>etter from co-chairs of MC to</w:t>
            </w:r>
            <w:r w:rsidR="00A6347B">
              <w:t xml:space="preserve"> ACDME and </w:t>
            </w:r>
            <w:r w:rsidR="00793DB8">
              <w:t>F</w:t>
            </w:r>
            <w:r w:rsidR="00A6347B">
              <w:t>PT DMoH / Health Promotion</w:t>
            </w:r>
            <w:r w:rsidR="00A6347B" w:rsidRPr="00A6347B">
              <w:t xml:space="preserve"> </w:t>
            </w:r>
            <w:r>
              <w:t xml:space="preserve">advising of priorities of </w:t>
            </w:r>
            <w:r w:rsidR="0036323C">
              <w:t xml:space="preserve">JCSH </w:t>
            </w:r>
            <w:r>
              <w:t>2020-2025 mandate and suggesting collaborations on overlapping priority areas</w:t>
            </w:r>
          </w:p>
        </w:tc>
        <w:tc>
          <w:tcPr>
            <w:tcW w:w="1742" w:type="dxa"/>
          </w:tcPr>
          <w:p w:rsidR="00A52727" w:rsidRDefault="00A52727" w:rsidP="00A45AA2">
            <w:r>
              <w:t>Management Committee chair / co-chairs</w:t>
            </w:r>
          </w:p>
        </w:tc>
        <w:tc>
          <w:tcPr>
            <w:tcW w:w="2151" w:type="dxa"/>
          </w:tcPr>
          <w:p w:rsidR="00A52727" w:rsidRDefault="00A52727" w:rsidP="00A45AA2">
            <w:r>
              <w:t>Focus on areas where mandates align: Priorities plus emerging issues plus general school health, well-being, learning</w:t>
            </w:r>
          </w:p>
        </w:tc>
        <w:tc>
          <w:tcPr>
            <w:tcW w:w="2201" w:type="dxa"/>
          </w:tcPr>
          <w:p w:rsidR="00A52727" w:rsidRDefault="00A52727" w:rsidP="007D64C2">
            <w:r>
              <w:t>JCSH is being asked: how does this group support CMEC and PHN Council?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B81CA4">
            <w:r>
              <w:t>2. Develop a document of CMEC and Health Ministries’ priorities as they pertain to JCSH priority areas and emerging issues impacting health, well-being, and learning of K-12</w:t>
            </w:r>
          </w:p>
        </w:tc>
        <w:tc>
          <w:tcPr>
            <w:tcW w:w="1742" w:type="dxa"/>
          </w:tcPr>
          <w:p w:rsidR="00A52727" w:rsidRPr="00A52727" w:rsidRDefault="00A52727" w:rsidP="00A52727">
            <w:r w:rsidRPr="00A52727">
              <w:t>Secretariat with School Health Coordinators’ Committee members</w:t>
            </w:r>
          </w:p>
          <w:p w:rsidR="00A52727" w:rsidRDefault="00A52727" w:rsidP="00A45AA2"/>
        </w:tc>
        <w:tc>
          <w:tcPr>
            <w:tcW w:w="2151" w:type="dxa"/>
          </w:tcPr>
          <w:p w:rsidR="00A52727" w:rsidRDefault="00A52727" w:rsidP="00274E73">
            <w:r>
              <w:t xml:space="preserve">Priorities only? </w:t>
            </w:r>
            <w:r w:rsidR="00274E73">
              <w:t xml:space="preserve">Also, </w:t>
            </w:r>
            <w:r>
              <w:t>emerging issues</w:t>
            </w:r>
          </w:p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B81CA4">
            <w:r>
              <w:t>3. Invite CMEC to have representative on Management Committee</w:t>
            </w:r>
            <w:ins w:id="0" w:author="Sterling Carruthers" w:date="2020-03-24T10:48:00Z">
              <w:r w:rsidR="00747849">
                <w:t xml:space="preserve"> (and SHCC?)</w:t>
              </w:r>
            </w:ins>
          </w:p>
        </w:tc>
        <w:tc>
          <w:tcPr>
            <w:tcW w:w="1742" w:type="dxa"/>
          </w:tcPr>
          <w:p w:rsidR="00A52727" w:rsidRDefault="00A6347B" w:rsidP="00A45AA2">
            <w:r w:rsidRPr="00A6347B">
              <w:t>Management Committee chair/co-chairs</w:t>
            </w:r>
          </w:p>
        </w:tc>
        <w:tc>
          <w:tcPr>
            <w:tcW w:w="2151" w:type="dxa"/>
          </w:tcPr>
          <w:p w:rsidR="00A52727" w:rsidRDefault="00A52727" w:rsidP="00A45AA2">
            <w:r>
              <w:t>Specific activity</w:t>
            </w:r>
          </w:p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B81CA4">
            <w:r>
              <w:t>4. Advance JCSH work with CMEC and Public Health Network through regular engagement, including agenda item at CMEC, PHN Council meetings. Suggested contact – 2x year.</w:t>
            </w:r>
          </w:p>
        </w:tc>
        <w:tc>
          <w:tcPr>
            <w:tcW w:w="1742" w:type="dxa"/>
          </w:tcPr>
          <w:p w:rsidR="00A52727" w:rsidRDefault="00A6347B" w:rsidP="00A6347B">
            <w:r w:rsidRPr="00A6347B">
              <w:t xml:space="preserve">Management Committee </w:t>
            </w:r>
          </w:p>
        </w:tc>
        <w:tc>
          <w:tcPr>
            <w:tcW w:w="2151" w:type="dxa"/>
          </w:tcPr>
          <w:p w:rsidR="00A52727" w:rsidRDefault="00A52727" w:rsidP="002A11B3">
            <w:r>
              <w:t>Specific activity with request for areas of policy, program pieces. What are this year’s priorities for JCSH with this? Possible: Education / awareness on all sides leading to more direct subsequent outcomes.</w:t>
            </w:r>
          </w:p>
        </w:tc>
        <w:tc>
          <w:tcPr>
            <w:tcW w:w="2201" w:type="dxa"/>
          </w:tcPr>
          <w:p w:rsidR="00A52727" w:rsidRDefault="00A52727" w:rsidP="002A11B3">
            <w:r>
              <w:t>Eldred Barnes may have suggestions.</w:t>
            </w:r>
          </w:p>
          <w:p w:rsidR="00A52727" w:rsidRDefault="00A52727" w:rsidP="002A11B3">
            <w:r>
              <w:t>What is it that CMEC would be interested in from JCSH?</w:t>
            </w:r>
          </w:p>
        </w:tc>
      </w:tr>
      <w:tr w:rsidR="00A52727" w:rsidTr="00A52727">
        <w:tc>
          <w:tcPr>
            <w:tcW w:w="2187" w:type="dxa"/>
          </w:tcPr>
          <w:p w:rsidR="00A52727" w:rsidRDefault="00251EF4" w:rsidP="00A45AA2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:rsidR="00A52727" w:rsidRDefault="00A52727" w:rsidP="00A45AA2">
            <w:r>
              <w:t>2.</w:t>
            </w:r>
            <w:r w:rsidRPr="002A11B3">
              <w:rPr>
                <w:rFonts w:eastAsiaTheme="minorHAnsi" w:cs="Calibri"/>
                <w:color w:val="000000"/>
                <w:sz w:val="23"/>
                <w:szCs w:val="23"/>
                <w:lang w:bidi="ar-SA"/>
              </w:rPr>
              <w:t xml:space="preserve"> </w:t>
            </w:r>
            <w:r w:rsidRPr="002A11B3">
              <w:t>Continue to support member jurisdictions with policy and practice-based tools and resources that leverage a comprehensive school health approach.</w:t>
            </w:r>
          </w:p>
        </w:tc>
        <w:tc>
          <w:tcPr>
            <w:tcW w:w="2461" w:type="dxa"/>
          </w:tcPr>
          <w:p w:rsidR="00A52727" w:rsidRDefault="00A52727" w:rsidP="00A45AA2">
            <w:r>
              <w:t>1. Assess what is currently in place</w:t>
            </w:r>
          </w:p>
        </w:tc>
        <w:tc>
          <w:tcPr>
            <w:tcW w:w="1742" w:type="dxa"/>
          </w:tcPr>
          <w:p w:rsidR="00A52727" w:rsidRDefault="00A6347B" w:rsidP="002A11B3">
            <w:r w:rsidRPr="00A6347B">
              <w:t>School Health Coordinators’ Committee</w:t>
            </w:r>
          </w:p>
        </w:tc>
        <w:tc>
          <w:tcPr>
            <w:tcW w:w="2151" w:type="dxa"/>
          </w:tcPr>
          <w:p w:rsidR="00A52727" w:rsidRDefault="00A52727" w:rsidP="002A11B3">
            <w:r>
              <w:t>Tools need to relate to priorities</w:t>
            </w:r>
          </w:p>
        </w:tc>
        <w:tc>
          <w:tcPr>
            <w:tcW w:w="2201" w:type="dxa"/>
          </w:tcPr>
          <w:p w:rsidR="00A52727" w:rsidRDefault="00A52727" w:rsidP="002A11B3">
            <w:r>
              <w:t>What are the tools? Are they being used optimally? How can they connect with other evidence-based / program pieces? Complete this assessment in year 1.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747849">
            <w:r>
              <w:t xml:space="preserve">2. </w:t>
            </w:r>
            <w:r w:rsidR="00747849">
              <w:t>Continue e</w:t>
            </w:r>
            <w:r>
              <w:t xml:space="preserve">nviro </w:t>
            </w:r>
            <w:r w:rsidR="00793DB8">
              <w:t>s</w:t>
            </w:r>
            <w:r>
              <w:t>cans, cross jurisdictional sharing</w:t>
            </w:r>
          </w:p>
        </w:tc>
        <w:tc>
          <w:tcPr>
            <w:tcW w:w="1742" w:type="dxa"/>
          </w:tcPr>
          <w:p w:rsidR="00A52727" w:rsidRDefault="00A6347B" w:rsidP="00A45AA2">
            <w:r w:rsidRPr="00A6347B">
              <w:t>School Health Coordinators’ Committee; Management Committee; Secretariat</w:t>
            </w:r>
          </w:p>
        </w:tc>
        <w:tc>
          <w:tcPr>
            <w:tcW w:w="2151" w:type="dxa"/>
          </w:tcPr>
          <w:p w:rsidR="00A52727" w:rsidRDefault="00A52727" w:rsidP="00A45AA2">
            <w:r>
              <w:t>This is current practice; perhaps CSH approach should be more directly referenced</w:t>
            </w:r>
          </w:p>
        </w:tc>
        <w:tc>
          <w:tcPr>
            <w:tcW w:w="2201" w:type="dxa"/>
          </w:tcPr>
          <w:p w:rsidR="00A52727" w:rsidRDefault="00A52727" w:rsidP="00A45AA2">
            <w:r>
              <w:t>Support best fit tools for JCSH membership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747849">
            <w:r>
              <w:t xml:space="preserve">3. </w:t>
            </w:r>
            <w:r w:rsidR="00747849">
              <w:t>Make b</w:t>
            </w:r>
            <w:r>
              <w:t>udget decisions on the future of current resources are needed</w:t>
            </w:r>
          </w:p>
        </w:tc>
        <w:tc>
          <w:tcPr>
            <w:tcW w:w="1742" w:type="dxa"/>
          </w:tcPr>
          <w:p w:rsidR="00A52727" w:rsidRDefault="00A6347B" w:rsidP="00A45AA2">
            <w:r w:rsidRPr="00A6347B">
              <w:t>Management Committee for budget discussions</w:t>
            </w:r>
            <w:r>
              <w:t xml:space="preserve"> &amp; decisions re future use of current tools; </w:t>
            </w:r>
            <w:r w:rsidRPr="00A6347B">
              <w:t>School Health Coordinators’ Committee</w:t>
            </w:r>
            <w:r w:rsidR="00973C0F">
              <w:t xml:space="preserve"> for Advisory Committee members</w:t>
            </w:r>
          </w:p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>
            <w:r>
              <w:t>H</w:t>
            </w:r>
            <w:r w:rsidR="00A6347B">
              <w:t xml:space="preserve">ealthy </w:t>
            </w:r>
            <w:r>
              <w:t>S</w:t>
            </w:r>
            <w:r w:rsidR="00A6347B">
              <w:t xml:space="preserve">chool </w:t>
            </w:r>
            <w:r>
              <w:t>P</w:t>
            </w:r>
            <w:r w:rsidR="00A6347B">
              <w:t>lanner</w:t>
            </w:r>
            <w:r>
              <w:t xml:space="preserve"> noted as one example</w:t>
            </w:r>
          </w:p>
        </w:tc>
      </w:tr>
      <w:tr w:rsidR="00A52727" w:rsidTr="00A52727">
        <w:tc>
          <w:tcPr>
            <w:tcW w:w="2187" w:type="dxa"/>
          </w:tcPr>
          <w:p w:rsidR="00A52727" w:rsidRDefault="00973C0F" w:rsidP="00A45AA2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747849">
            <w:r>
              <w:t xml:space="preserve">4. </w:t>
            </w:r>
            <w:r w:rsidR="00274E73" w:rsidRPr="00274E73">
              <w:t>Promote and share resources and tools already in place: Enviro scans, toolkits, Healthy School Planner, news bundles, website</w:t>
            </w:r>
          </w:p>
        </w:tc>
        <w:tc>
          <w:tcPr>
            <w:tcW w:w="1742" w:type="dxa"/>
          </w:tcPr>
          <w:p w:rsidR="00274E73" w:rsidRPr="00274E73" w:rsidRDefault="00274E73" w:rsidP="00274E73">
            <w:pPr>
              <w:rPr>
                <w:u w:val="single"/>
              </w:rPr>
            </w:pPr>
            <w:r w:rsidRPr="00274E73">
              <w:t>School Health Coordinators’ Committee members / Management Committee members</w:t>
            </w:r>
          </w:p>
          <w:p w:rsidR="00A52727" w:rsidRDefault="00A52727" w:rsidP="00A45AA2"/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>
            <w:r>
              <w:t>With change in governance structure, this will need to become more intentional; focus on what tables need in order to enhance promotion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747849">
            <w:r>
              <w:t xml:space="preserve">5. </w:t>
            </w:r>
            <w:r w:rsidR="00747849">
              <w:t>Share p</w:t>
            </w:r>
            <w:r>
              <w:t>olicy on stated priorities</w:t>
            </w:r>
          </w:p>
        </w:tc>
        <w:tc>
          <w:tcPr>
            <w:tcW w:w="1742" w:type="dxa"/>
          </w:tcPr>
          <w:p w:rsidR="00274E73" w:rsidRPr="00274E73" w:rsidRDefault="00274E73" w:rsidP="00274E73">
            <w:r w:rsidRPr="00274E73">
              <w:t>School Health Coordinators’ Committee; Management Committee; Secretariat (dissemination)</w:t>
            </w:r>
          </w:p>
          <w:p w:rsidR="00A52727" w:rsidRDefault="00A52727" w:rsidP="00A45AA2"/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>
            <w:r>
              <w:t>Enviro scans, meetings; also current practice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A45AA2">
            <w:r>
              <w:t>6. Develop CSH-based summaries on priorities</w:t>
            </w:r>
          </w:p>
        </w:tc>
        <w:tc>
          <w:tcPr>
            <w:tcW w:w="1742" w:type="dxa"/>
          </w:tcPr>
          <w:p w:rsidR="00A52727" w:rsidRDefault="00274E73" w:rsidP="00A45AA2">
            <w:r w:rsidRPr="00274E73">
              <w:t>School Health Coordinators’ Committee / small advisory committees); Secretariat</w:t>
            </w:r>
          </w:p>
        </w:tc>
        <w:tc>
          <w:tcPr>
            <w:tcW w:w="2151" w:type="dxa"/>
          </w:tcPr>
          <w:p w:rsidR="00973C0F" w:rsidRDefault="00274E73" w:rsidP="00A45AA2">
            <w:r w:rsidRPr="00274E73">
              <w:t xml:space="preserve">Leveraging CSH approach – develop 4-6 page subject-matter documents using CSH framework on stated priority areas (with format like that created for vaping)  </w:t>
            </w:r>
          </w:p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  <w:p w:rsidR="00A52727" w:rsidRDefault="00A52727" w:rsidP="00A45AA2"/>
        </w:tc>
        <w:tc>
          <w:tcPr>
            <w:tcW w:w="2201" w:type="dxa"/>
          </w:tcPr>
          <w:p w:rsidR="00A52727" w:rsidRDefault="00A52727" w:rsidP="002A11B3">
            <w:r>
              <w:t>May be opportunity to move resources (such as vaping resource) beyond school to board level. Should this be placed with a different goal?</w:t>
            </w:r>
          </w:p>
        </w:tc>
      </w:tr>
      <w:tr w:rsidR="00A52727" w:rsidTr="00A52727">
        <w:tc>
          <w:tcPr>
            <w:tcW w:w="2187" w:type="dxa"/>
          </w:tcPr>
          <w:p w:rsidR="00A52727" w:rsidRDefault="00973C0F" w:rsidP="00973C0F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:rsidR="00A52727" w:rsidRDefault="00A52727" w:rsidP="00A45AA2">
            <w:r>
              <w:t xml:space="preserve">3. </w:t>
            </w:r>
            <w:r w:rsidRPr="00762AF7">
              <w:t>Proactively engage with federal initiatives focused on student health and well-being to align with efforts within jurisdictions and encourage principles of CSH to be embedded and visible within these federal initiatives.</w:t>
            </w:r>
          </w:p>
        </w:tc>
        <w:tc>
          <w:tcPr>
            <w:tcW w:w="2461" w:type="dxa"/>
          </w:tcPr>
          <w:p w:rsidR="00A52727" w:rsidRDefault="00A52727" w:rsidP="006453E6">
            <w:pPr>
              <w:rPr>
                <w:ins w:id="1" w:author="Susan Hornby" w:date="2020-03-24T15:04:00Z"/>
              </w:rPr>
            </w:pPr>
            <w:r>
              <w:t xml:space="preserve">1. Increase </w:t>
            </w:r>
            <w:r w:rsidR="00747849">
              <w:t xml:space="preserve">opportunities for </w:t>
            </w:r>
            <w:r>
              <w:t>JCSH discussions with federal teams</w:t>
            </w:r>
            <w:bookmarkStart w:id="2" w:name="_GoBack"/>
            <w:bookmarkEnd w:id="2"/>
            <w:r>
              <w:t xml:space="preserve"> (ex. H</w:t>
            </w:r>
            <w:r w:rsidR="00274E73">
              <w:t xml:space="preserve">ealth </w:t>
            </w:r>
            <w:r>
              <w:t>C</w:t>
            </w:r>
            <w:r w:rsidR="00274E73">
              <w:t>anada teams working on areas that reflect JCSH priorities</w:t>
            </w:r>
            <w:r>
              <w:t>)</w:t>
            </w:r>
          </w:p>
          <w:p w:rsidR="007A6A68" w:rsidRDefault="007A6A68" w:rsidP="006453E6">
            <w:ins w:id="3" w:author="Susan Hornby" w:date="2020-03-24T15:04:00Z">
              <w:r w:rsidRPr="007A6A68">
                <w:t>Katherine’s comment: Not sure “team”is the best word?</w:t>
              </w:r>
            </w:ins>
          </w:p>
          <w:p w:rsidR="00274E73" w:rsidRDefault="00274E73" w:rsidP="006453E6"/>
          <w:p w:rsidR="00274E73" w:rsidRDefault="00274E73" w:rsidP="006453E6">
            <w:r>
              <w:t xml:space="preserve">Related: </w:t>
            </w:r>
          </w:p>
          <w:p w:rsidR="00274E73" w:rsidRDefault="00274E73" w:rsidP="006453E6">
            <w:r>
              <w:t>- Invite larger participation by ministry subject-matter experts to these meetings; show colleagues’ the connection occurs because of JCSH.</w:t>
            </w:r>
          </w:p>
          <w:p w:rsidR="00274E73" w:rsidRDefault="00274E73" w:rsidP="006453E6">
            <w:r>
              <w:t>-</w:t>
            </w:r>
            <w:r w:rsidRPr="00274E73">
              <w:t xml:space="preserve"> Follow-up evaluation after presentation to colleagues would help demonstrate value from PHAC resources, efforts.</w:t>
            </w:r>
          </w:p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</w:tc>
        <w:tc>
          <w:tcPr>
            <w:tcW w:w="1742" w:type="dxa"/>
          </w:tcPr>
          <w:p w:rsidR="00274E73" w:rsidRPr="00274E73" w:rsidRDefault="00274E73" w:rsidP="00274E73">
            <w:r w:rsidRPr="00274E73">
              <w:lastRenderedPageBreak/>
              <w:t>PHAC updates, School Health Coordinators’ Committee; Management Committee</w:t>
            </w:r>
          </w:p>
          <w:p w:rsidR="00A52727" w:rsidRDefault="00A52727" w:rsidP="00A45AA2"/>
        </w:tc>
        <w:tc>
          <w:tcPr>
            <w:tcW w:w="2151" w:type="dxa"/>
          </w:tcPr>
          <w:p w:rsidR="00274E73" w:rsidRPr="00274E73" w:rsidRDefault="00274E73" w:rsidP="00274E73">
            <w:r w:rsidRPr="00274E73">
              <w:t>A Federal team collaborating with JCSH through dissemination will lead to greater uptake.   (ex: who else is involved in school nutrition work.)</w:t>
            </w:r>
          </w:p>
          <w:p w:rsidR="00A52727" w:rsidRDefault="00A52727" w:rsidP="00A45AA2"/>
        </w:tc>
        <w:tc>
          <w:tcPr>
            <w:tcW w:w="2201" w:type="dxa"/>
          </w:tcPr>
          <w:p w:rsidR="00A52727" w:rsidRDefault="00A52727" w:rsidP="00274E73">
            <w:r>
              <w:t xml:space="preserve">Focus on priority areas; 1. How to improve post-presentation responses by JCSH tables? 2. How to optimize value of presentations for both presenters’ agencies and for JCSH member ministries? </w:t>
            </w:r>
          </w:p>
        </w:tc>
      </w:tr>
      <w:tr w:rsidR="00A52727" w:rsidTr="00A52727">
        <w:tc>
          <w:tcPr>
            <w:tcW w:w="2187" w:type="dxa"/>
          </w:tcPr>
          <w:p w:rsidR="00A52727" w:rsidRDefault="00973C0F" w:rsidP="00A45AA2">
            <w:r>
              <w:t>Providing Leadership (cont’d)</w:t>
            </w:r>
          </w:p>
        </w:tc>
        <w:tc>
          <w:tcPr>
            <w:tcW w:w="2208" w:type="dxa"/>
          </w:tcPr>
          <w:p w:rsidR="00A52727" w:rsidRDefault="00973C0F" w:rsidP="00A45AA2">
            <w:r>
              <w:t>3. (cont’d) Proactively engage with federal initiatives</w:t>
            </w:r>
          </w:p>
        </w:tc>
        <w:tc>
          <w:tcPr>
            <w:tcW w:w="2461" w:type="dxa"/>
          </w:tcPr>
          <w:p w:rsidR="00A52727" w:rsidRDefault="00A52727" w:rsidP="006453E6">
            <w:r>
              <w:t>2. Document CMEC priorities, work areas (see 1.1.2) specific to federal initiatives impacting student health and well-being</w:t>
            </w:r>
          </w:p>
          <w:p w:rsidR="00A52727" w:rsidRDefault="00A52727" w:rsidP="006453E6"/>
          <w:p w:rsidR="00274E73" w:rsidRDefault="00A52727" w:rsidP="00274E73">
            <w:r>
              <w:t xml:space="preserve">Related: </w:t>
            </w:r>
          </w:p>
          <w:p w:rsidR="00274E73" w:rsidRDefault="00274E73" w:rsidP="00274E73">
            <w:r>
              <w:t xml:space="preserve">- </w:t>
            </w:r>
            <w:r w:rsidR="00A52727">
              <w:t>Document who are the PT representatives on FPT tables that relate to JCSH priorities</w:t>
            </w:r>
          </w:p>
          <w:p w:rsidR="00A52727" w:rsidRDefault="00274E73" w:rsidP="00274E73">
            <w:r>
              <w:t xml:space="preserve">- </w:t>
            </w:r>
            <w:r w:rsidR="00A52727">
              <w:t xml:space="preserve">Clarify how JCSH makes connections with FPT tables </w:t>
            </w:r>
            <w:r>
              <w:t xml:space="preserve">- </w:t>
            </w:r>
            <w:r w:rsidR="00A52727" w:rsidRPr="00D57E29">
              <w:t>I</w:t>
            </w:r>
            <w:r w:rsidR="00A52727">
              <w:t xml:space="preserve">dentify JCSH </w:t>
            </w:r>
            <w:r w:rsidR="00A52727" w:rsidRPr="00D57E29">
              <w:t>priority areas and some of the interconnections</w:t>
            </w:r>
            <w:r w:rsidR="00A52727">
              <w:t xml:space="preserve"> with federal initiatives</w:t>
            </w:r>
            <w:r w:rsidR="00A52727" w:rsidRPr="00D57E29">
              <w:t>.</w:t>
            </w:r>
          </w:p>
          <w:p w:rsidR="00A52727" w:rsidRDefault="00274E73" w:rsidP="00274E73">
            <w:r>
              <w:t xml:space="preserve">- </w:t>
            </w:r>
            <w:r w:rsidR="00A52727" w:rsidRPr="00D57E29">
              <w:t>Determine the connection table</w:t>
            </w:r>
            <w:r w:rsidR="00A52727">
              <w:t>s for JCSH priority issues: ex. Vaping – is this Health Canada, role of TCLC</w:t>
            </w:r>
          </w:p>
          <w:p w:rsidR="00973C0F" w:rsidRDefault="00251EF4" w:rsidP="00251EF4">
            <w:r>
              <w:t xml:space="preserve">- </w:t>
            </w:r>
            <w:r w:rsidR="00A52727">
              <w:t xml:space="preserve">Connect JCSH with FPT table on vaping. </w:t>
            </w:r>
          </w:p>
          <w:p w:rsidR="00973C0F" w:rsidRDefault="00973C0F" w:rsidP="00251EF4"/>
          <w:p w:rsidR="00973C0F" w:rsidRDefault="00973C0F" w:rsidP="00251EF4"/>
          <w:p w:rsidR="00973C0F" w:rsidRDefault="00973C0F" w:rsidP="00251EF4"/>
          <w:p w:rsidR="00973C0F" w:rsidRDefault="00973C0F" w:rsidP="00251EF4"/>
          <w:p w:rsidR="00973C0F" w:rsidRDefault="00973C0F" w:rsidP="00251EF4"/>
          <w:p w:rsidR="00973C0F" w:rsidRDefault="00973C0F" w:rsidP="00251EF4"/>
          <w:p w:rsidR="00973C0F" w:rsidRDefault="00973C0F" w:rsidP="00251EF4"/>
          <w:p w:rsidR="00A52727" w:rsidRDefault="00A52727" w:rsidP="00251EF4">
            <w:r>
              <w:t xml:space="preserve"> </w:t>
            </w:r>
          </w:p>
        </w:tc>
        <w:tc>
          <w:tcPr>
            <w:tcW w:w="1742" w:type="dxa"/>
          </w:tcPr>
          <w:p w:rsidR="00A52727" w:rsidRDefault="00251EF4" w:rsidP="00A45AA2">
            <w:r w:rsidRPr="00251EF4">
              <w:lastRenderedPageBreak/>
              <w:t>Secretariat, with School Health Coordinators’ Committee and Management Committee; CMEC rep on MC</w:t>
            </w:r>
            <w:ins w:id="4" w:author="Sterling Carruthers" w:date="2020-03-24T10:55:00Z">
              <w:r w:rsidR="00747849">
                <w:t xml:space="preserve"> (and SHCC?)</w:t>
              </w:r>
            </w:ins>
          </w:p>
        </w:tc>
        <w:tc>
          <w:tcPr>
            <w:tcW w:w="2151" w:type="dxa"/>
          </w:tcPr>
          <w:p w:rsidR="00A52727" w:rsidRDefault="00A52727" w:rsidP="00A45AA2">
            <w:r>
              <w:t xml:space="preserve">General reference. Vaping may be first priority referenced. </w:t>
            </w:r>
          </w:p>
          <w:p w:rsidR="00A52727" w:rsidRDefault="00A52727" w:rsidP="00A45AA2"/>
          <w:p w:rsidR="00A52727" w:rsidRDefault="00A52727" w:rsidP="00D57E29">
            <w:r>
              <w:t xml:space="preserve">Purpose of activity is that JCSH  is </w:t>
            </w:r>
            <w:r w:rsidRPr="00D57E29">
              <w:t>the c</w:t>
            </w:r>
            <w:r>
              <w:t>onnect between CMEC and FPT health tables, councils</w:t>
            </w:r>
          </w:p>
        </w:tc>
        <w:tc>
          <w:tcPr>
            <w:tcW w:w="2201" w:type="dxa"/>
          </w:tcPr>
          <w:p w:rsidR="00A52727" w:rsidRDefault="00A52727" w:rsidP="00A45AA2">
            <w:r>
              <w:t xml:space="preserve">How will JCSH connect CMEC priorities with federal priorities? Ex: FPT Health Ministers list vaping as health priority. Tobacco Control Liaison Committee also looking for connects. JCSH can offer connection link – supports both sectors. </w:t>
            </w:r>
          </w:p>
          <w:p w:rsidR="00A52727" w:rsidRDefault="00A52727" w:rsidP="00A45AA2"/>
          <w:p w:rsidR="00A52727" w:rsidRDefault="00A52727" w:rsidP="00A45AA2">
            <w:r>
              <w:t xml:space="preserve">Why do this activity: If we had proper connects on Consider the Consequences tour would have been better connect on how this </w:t>
            </w:r>
            <w:r w:rsidR="00747849">
              <w:t xml:space="preserve">connects with / complements P/T </w:t>
            </w:r>
            <w:r>
              <w:t>curriculum. Now looking at alternatives to vaping – cessation, alternatives to suspension.</w:t>
            </w:r>
          </w:p>
          <w:p w:rsidR="00A52727" w:rsidRDefault="00A52727" w:rsidP="00A45AA2"/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973C0F" w:rsidP="00A45AA2">
            <w:r>
              <w:t>Providing Leadership (cont’d)</w:t>
            </w:r>
          </w:p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6C46EC">
            <w:r>
              <w:t xml:space="preserve">3. </w:t>
            </w:r>
            <w:r w:rsidR="006C46EC">
              <w:t>Increase awareness, a</w:t>
            </w:r>
            <w:r w:rsidR="00251EF4" w:rsidRPr="00251EF4">
              <w:t xml:space="preserve">t jurisdictional levels, of initiatives, funding announcement </w:t>
            </w:r>
            <w:r w:rsidR="006C46EC">
              <w:t>related to</w:t>
            </w:r>
            <w:r w:rsidR="00251EF4" w:rsidRPr="00251EF4">
              <w:t xml:space="preserve"> school based tools </w:t>
            </w:r>
            <w:r w:rsidR="00747849">
              <w:t xml:space="preserve">or </w:t>
            </w:r>
            <w:r w:rsidR="00251EF4" w:rsidRPr="00251EF4">
              <w:t>initiatives. And share with JCSH tables.</w:t>
            </w:r>
          </w:p>
        </w:tc>
        <w:tc>
          <w:tcPr>
            <w:tcW w:w="1742" w:type="dxa"/>
          </w:tcPr>
          <w:p w:rsidR="00A52727" w:rsidRDefault="00251EF4" w:rsidP="00251EF4">
            <w:r w:rsidRPr="00251EF4">
              <w:t>School Health Coordinators’ Committee; Management Committee</w:t>
            </w:r>
          </w:p>
        </w:tc>
        <w:tc>
          <w:tcPr>
            <w:tcW w:w="2151" w:type="dxa"/>
          </w:tcPr>
          <w:p w:rsidR="00A52727" w:rsidRDefault="00251EF4" w:rsidP="00251EF4">
            <w:r>
              <w:t xml:space="preserve">- </w:t>
            </w:r>
            <w:r w:rsidR="00A52727">
              <w:t>Vaping: example, cessation initiatives</w:t>
            </w:r>
          </w:p>
          <w:p w:rsidR="00251EF4" w:rsidRDefault="00251EF4" w:rsidP="00251EF4">
            <w:r>
              <w:t xml:space="preserve">- </w:t>
            </w:r>
            <w:r w:rsidR="00A52727">
              <w:t>School feeding program</w:t>
            </w:r>
          </w:p>
          <w:p w:rsidR="00A52727" w:rsidRDefault="00251EF4" w:rsidP="00251EF4">
            <w:r>
              <w:t xml:space="preserve">- </w:t>
            </w:r>
            <w:r w:rsidR="00A52727">
              <w:t>Mental health initiatives</w:t>
            </w:r>
          </w:p>
        </w:tc>
        <w:tc>
          <w:tcPr>
            <w:tcW w:w="2201" w:type="dxa"/>
          </w:tcPr>
          <w:p w:rsidR="00A52727" w:rsidRDefault="00A52727" w:rsidP="00CF29DD">
            <w:r>
              <w:t xml:space="preserve">Ex: PHE Canada received federal funding to develop classroom resources (school food). </w:t>
            </w:r>
          </w:p>
          <w:p w:rsidR="00A52727" w:rsidRDefault="00A52727" w:rsidP="00CF29DD">
            <w:r>
              <w:t>This is happening and Health Canada, for example, is working on this; are they using CSH approach?</w:t>
            </w:r>
          </w:p>
          <w:p w:rsidR="00A52727" w:rsidRDefault="00A52727" w:rsidP="00CF29DD">
            <w:r>
              <w:t xml:space="preserve">When we hear announcement, could JCSH reach out to them and say we have these connections, this our approach. Unique collective perspective of health and education ministries 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>
            <w:r>
              <w:t>4.</w:t>
            </w:r>
            <w:r w:rsidRPr="00762AF7">
              <w:rPr>
                <w:rFonts w:eastAsiaTheme="minorHAnsi" w:cs="Calibri"/>
                <w:color w:val="000000"/>
                <w:sz w:val="23"/>
                <w:szCs w:val="23"/>
                <w:lang w:bidi="ar-SA"/>
              </w:rPr>
              <w:t xml:space="preserve"> </w:t>
            </w:r>
            <w:r w:rsidRPr="00762AF7">
              <w:t>Continue to strategically engage representatives of the non-government sector, and key stakeholders in sectors beyond health</w:t>
            </w:r>
            <w:r>
              <w:t xml:space="preserve"> </w:t>
            </w:r>
            <w:r w:rsidRPr="00762AF7">
              <w:t>/</w:t>
            </w:r>
            <w:r>
              <w:t xml:space="preserve"> </w:t>
            </w:r>
            <w:r w:rsidRPr="00762AF7">
              <w:t>wellness</w:t>
            </w:r>
            <w:r>
              <w:t xml:space="preserve"> </w:t>
            </w:r>
            <w:r w:rsidRPr="00762AF7">
              <w:t>/</w:t>
            </w:r>
            <w:r>
              <w:t xml:space="preserve"> </w:t>
            </w:r>
            <w:r w:rsidRPr="00762AF7">
              <w:t>education, in order to advance CSH-based approaches to common needs and issues.</w:t>
            </w:r>
          </w:p>
        </w:tc>
        <w:tc>
          <w:tcPr>
            <w:tcW w:w="2461" w:type="dxa"/>
          </w:tcPr>
          <w:p w:rsidR="00A52727" w:rsidRDefault="00A52727" w:rsidP="00A52727">
            <w:r>
              <w:t xml:space="preserve">1. Update partners’ list. </w:t>
            </w:r>
          </w:p>
          <w:p w:rsidR="00A52727" w:rsidRDefault="00A52727" w:rsidP="00A52727">
            <w:r>
              <w:t xml:space="preserve">– Related: Define how JCSH lends its credibility to NGOs. </w:t>
            </w:r>
          </w:p>
        </w:tc>
        <w:tc>
          <w:tcPr>
            <w:tcW w:w="1742" w:type="dxa"/>
          </w:tcPr>
          <w:p w:rsidR="00A52727" w:rsidRDefault="00251EF4" w:rsidP="00A45AA2">
            <w:r>
              <w:t>Secretariat</w:t>
            </w:r>
          </w:p>
        </w:tc>
        <w:tc>
          <w:tcPr>
            <w:tcW w:w="2151" w:type="dxa"/>
          </w:tcPr>
          <w:p w:rsidR="00A52727" w:rsidRDefault="00A52727" w:rsidP="00A45AA2">
            <w:r>
              <w:t>Focus is priorities</w:t>
            </w:r>
          </w:p>
        </w:tc>
        <w:tc>
          <w:tcPr>
            <w:tcW w:w="2201" w:type="dxa"/>
          </w:tcPr>
          <w:p w:rsidR="00A52727" w:rsidRDefault="00A52727" w:rsidP="00A52727">
            <w:r>
              <w:t xml:space="preserve">This is not about being on NGO committees;  it is about how we connect with those groups. </w:t>
            </w:r>
            <w:r w:rsidRPr="00A52727">
              <w:t>Purpose: to clarify how JCSH is used to provide feedback. Do NGOs reach out to JCSH PTs or to Secretariat to provide feedback</w:t>
            </w:r>
            <w:r>
              <w:t xml:space="preserve">? Ex: SIECCAN guidelines – collected feedback from JCSH and also from each </w:t>
            </w:r>
            <w:r>
              <w:lastRenderedPageBreak/>
              <w:t xml:space="preserve">PT – imp to look at how to use JCSH to collate data </w:t>
            </w:r>
          </w:p>
        </w:tc>
      </w:tr>
      <w:tr w:rsidR="00A52727" w:rsidTr="00A52727">
        <w:tc>
          <w:tcPr>
            <w:tcW w:w="2187" w:type="dxa"/>
          </w:tcPr>
          <w:p w:rsidR="00A52727" w:rsidRDefault="00973C0F" w:rsidP="00A45AA2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:rsidR="00A52727" w:rsidRDefault="00973C0F" w:rsidP="00A45AA2">
            <w:r>
              <w:t>4. (cont’d) strategic engagement of NGOs</w:t>
            </w:r>
          </w:p>
        </w:tc>
        <w:tc>
          <w:tcPr>
            <w:tcW w:w="2461" w:type="dxa"/>
          </w:tcPr>
          <w:p w:rsidR="00A52727" w:rsidRDefault="00A52727" w:rsidP="006C46EC">
            <w:r>
              <w:t xml:space="preserve">2. </w:t>
            </w:r>
            <w:r w:rsidR="006C46EC">
              <w:t>D</w:t>
            </w:r>
            <w:r>
              <w:t>etermine</w:t>
            </w:r>
            <w:r w:rsidR="006C46EC">
              <w:t xml:space="preserve"> potential </w:t>
            </w:r>
            <w:r>
              <w:t>NGO partners</w:t>
            </w:r>
          </w:p>
        </w:tc>
        <w:tc>
          <w:tcPr>
            <w:tcW w:w="1742" w:type="dxa"/>
          </w:tcPr>
          <w:p w:rsidR="00A52727" w:rsidRDefault="00251EF4" w:rsidP="00A45AA2">
            <w:r w:rsidRPr="00251EF4">
              <w:t>Management Committee; School Health Coordinators’ Committee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6C46EC">
            <w:r>
              <w:t xml:space="preserve">3. </w:t>
            </w:r>
            <w:r w:rsidR="006C46EC">
              <w:t>Approach NGOs within j</w:t>
            </w:r>
            <w:r w:rsidR="00251EF4" w:rsidRPr="00251EF4">
              <w:t xml:space="preserve">urisdictions </w:t>
            </w:r>
            <w:r w:rsidR="006C46EC">
              <w:t xml:space="preserve">to </w:t>
            </w:r>
            <w:r w:rsidR="00251EF4" w:rsidRPr="00251EF4">
              <w:t>provide way</w:t>
            </w:r>
            <w:r w:rsidR="006C46EC">
              <w:t>s</w:t>
            </w:r>
            <w:r w:rsidR="00251EF4" w:rsidRPr="00251EF4">
              <w:t xml:space="preserve"> to connect </w:t>
            </w:r>
            <w:r w:rsidR="006C46EC">
              <w:t xml:space="preserve">to the </w:t>
            </w:r>
            <w:r w:rsidR="00251EF4" w:rsidRPr="00251EF4">
              <w:t xml:space="preserve">JCSH </w:t>
            </w:r>
          </w:p>
        </w:tc>
        <w:tc>
          <w:tcPr>
            <w:tcW w:w="1742" w:type="dxa"/>
          </w:tcPr>
          <w:p w:rsidR="00A52727" w:rsidRDefault="00251EF4" w:rsidP="00A45AA2">
            <w:r w:rsidRPr="00251EF4">
              <w:t>Management Committee; School Health Coordinators’ Committee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rPr>
          <w:trHeight w:val="737"/>
        </w:trPr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A45AA2">
            <w:r>
              <w:t>4. Update JCSH communications pieces</w:t>
            </w:r>
            <w:r w:rsidR="00251EF4">
              <w:t xml:space="preserve"> </w:t>
            </w:r>
            <w:r w:rsidR="00251EF4" w:rsidRPr="00251EF4">
              <w:t>for virtual sharing</w:t>
            </w:r>
            <w:r>
              <w:t xml:space="preserve">, such as 2 pager on JCSH and on CSH to share with NGOs </w:t>
            </w:r>
          </w:p>
        </w:tc>
        <w:tc>
          <w:tcPr>
            <w:tcW w:w="1742" w:type="dxa"/>
          </w:tcPr>
          <w:p w:rsidR="00A52727" w:rsidRDefault="00251EF4" w:rsidP="00A45AA2">
            <w:r w:rsidRPr="00251EF4">
              <w:t>Secretariat; School Health Coordinators’ Committee (for feedback and/or Communications working group)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Pr="009C5298" w:rsidRDefault="00A52727" w:rsidP="009C5298">
            <w:pPr>
              <w:rPr>
                <w:b/>
              </w:rPr>
            </w:pPr>
            <w:r w:rsidRPr="009C5298">
              <w:rPr>
                <w:b/>
              </w:rPr>
              <w:t>2. Enhancing Capacity through Knowledge Development and Exchange</w:t>
            </w:r>
          </w:p>
          <w:p w:rsidR="00A52727" w:rsidRDefault="00A52727" w:rsidP="009C5298">
            <w:r w:rsidRPr="009C5298">
              <w:rPr>
                <w:rFonts w:eastAsiaTheme="minorHAnsi" w:cs="Calibri"/>
                <w:color w:val="000000"/>
                <w:sz w:val="28"/>
                <w:szCs w:val="28"/>
                <w:lang w:bidi="ar-SA"/>
              </w:rPr>
              <w:t xml:space="preserve"> </w:t>
            </w:r>
            <w:r w:rsidRPr="009C5298">
              <w:t>To build, share, and leverage knowledge that enables member jurisdictions to support the optimal health, well-being, and learning of children and youth in Canada.</w:t>
            </w:r>
          </w:p>
        </w:tc>
        <w:tc>
          <w:tcPr>
            <w:tcW w:w="2208" w:type="dxa"/>
          </w:tcPr>
          <w:p w:rsidR="00A52727" w:rsidRPr="009C5298" w:rsidRDefault="00A52727" w:rsidP="00A45AA2">
            <w:r w:rsidRPr="009C5298">
              <w:t>1. Support member jurisdictions to be responsive, resource efficient, and economically responsible by sharing knowledge of what works best and has the greatest positive impact.</w:t>
            </w:r>
          </w:p>
        </w:tc>
        <w:tc>
          <w:tcPr>
            <w:tcW w:w="2461" w:type="dxa"/>
          </w:tcPr>
          <w:p w:rsidR="00A52727" w:rsidRDefault="00A52727" w:rsidP="008D28BA">
            <w:r>
              <w:t xml:space="preserve">1. </w:t>
            </w:r>
            <w:r w:rsidR="00251EF4" w:rsidRPr="00251EF4">
              <w:t>Continue to develop environmental scans</w:t>
            </w:r>
          </w:p>
        </w:tc>
        <w:tc>
          <w:tcPr>
            <w:tcW w:w="1742" w:type="dxa"/>
          </w:tcPr>
          <w:p w:rsidR="00A52727" w:rsidRDefault="00251EF4" w:rsidP="00A45AA2">
            <w:r w:rsidRPr="00251EF4">
              <w:t>School Health Coordinators’ Committee; Management Committee; Secretariat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251EF4" w:rsidP="00251EF4">
            <w:r>
              <w:t>If an activity</w:t>
            </w:r>
            <w:r w:rsidR="00A52727">
              <w:t xml:space="preserve"> only</w:t>
            </w:r>
            <w:r>
              <w:t xml:space="preserve"> appears once in the workplan, this is a good place for environmental scans. Also might help to develop a colour-coded</w:t>
            </w:r>
            <w:r w:rsidR="00A52727">
              <w:t xml:space="preserve"> workplan to see touch points through goals and strategies.</w:t>
            </w:r>
          </w:p>
        </w:tc>
      </w:tr>
      <w:tr w:rsidR="00A52727" w:rsidTr="00A52727">
        <w:tc>
          <w:tcPr>
            <w:tcW w:w="2187" w:type="dxa"/>
          </w:tcPr>
          <w:p w:rsidR="00A52727" w:rsidRDefault="00973C0F" w:rsidP="00A45AA2">
            <w:r>
              <w:lastRenderedPageBreak/>
              <w:t>2. Enhance Capacity through KDE (cont’d)</w:t>
            </w:r>
          </w:p>
        </w:tc>
        <w:tc>
          <w:tcPr>
            <w:tcW w:w="2208" w:type="dxa"/>
          </w:tcPr>
          <w:p w:rsidR="00A52727" w:rsidRDefault="00EA6DB0" w:rsidP="00A45AA2">
            <w:r>
              <w:t xml:space="preserve">3. (cont’d) Responsive, responsible, efficient by sharing knowledge </w:t>
            </w:r>
          </w:p>
        </w:tc>
        <w:tc>
          <w:tcPr>
            <w:tcW w:w="2461" w:type="dxa"/>
          </w:tcPr>
          <w:p w:rsidR="00A52727" w:rsidRDefault="00A52727" w:rsidP="006C46EC">
            <w:r>
              <w:t xml:space="preserve">2. </w:t>
            </w:r>
            <w:r w:rsidR="006C46EC">
              <w:t>S</w:t>
            </w:r>
            <w:r>
              <w:t xml:space="preserve">hare latest research </w:t>
            </w:r>
            <w:r w:rsidR="006C46EC">
              <w:t xml:space="preserve">and identify </w:t>
            </w:r>
            <w:r>
              <w:t>research gaps to address priority areas.</w:t>
            </w:r>
          </w:p>
        </w:tc>
        <w:tc>
          <w:tcPr>
            <w:tcW w:w="1742" w:type="dxa"/>
          </w:tcPr>
          <w:p w:rsidR="00A52727" w:rsidRDefault="00973C0F" w:rsidP="00A45AA2">
            <w:r w:rsidRPr="00973C0F">
              <w:t>Management Committee; School Health Coordinators’ Committee; Secretariat (dissemination, repository)</w:t>
            </w:r>
          </w:p>
        </w:tc>
        <w:tc>
          <w:tcPr>
            <w:tcW w:w="2151" w:type="dxa"/>
          </w:tcPr>
          <w:p w:rsidR="00A52727" w:rsidRDefault="00A52727" w:rsidP="00A45AA2">
            <w:r>
              <w:t>Focus is priorities</w:t>
            </w:r>
          </w:p>
        </w:tc>
        <w:tc>
          <w:tcPr>
            <w:tcW w:w="2201" w:type="dxa"/>
          </w:tcPr>
          <w:p w:rsidR="00A52727" w:rsidRDefault="00973C0F" w:rsidP="00973C0F">
            <w:r>
              <w:t>W</w:t>
            </w:r>
            <w:r w:rsidR="00A52727">
              <w:t>hat’s best research, best practice on youth vaping</w:t>
            </w:r>
            <w:r>
              <w:t>, as example. Is this</w:t>
            </w:r>
            <w:r w:rsidR="00A52727">
              <w:t xml:space="preserve"> too broad</w:t>
            </w:r>
            <w:r>
              <w:t>?</w:t>
            </w:r>
            <w:r w:rsidR="00A52727">
              <w:t xml:space="preserve"> </w:t>
            </w:r>
            <w:r w:rsidR="00A52727">
              <w:br/>
            </w:r>
            <w:r>
              <w:t>What is</w:t>
            </w:r>
            <w:r w:rsidR="00A52727">
              <w:t xml:space="preserve"> priority today may not be </w:t>
            </w:r>
            <w:r>
              <w:t>tomorrow; we n</w:t>
            </w:r>
            <w:r w:rsidR="00A52727">
              <w:t>eed to be proactive and reactive</w:t>
            </w:r>
            <w:r>
              <w:t>, so this</w:t>
            </w:r>
            <w:r w:rsidR="00A52727">
              <w:t xml:space="preserve"> needs to be left broad. 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973C0F" w:rsidRPr="00973C0F" w:rsidRDefault="00A52727" w:rsidP="00973C0F">
            <w:pPr>
              <w:rPr>
                <w:b/>
                <w:i/>
                <w:u w:val="single"/>
              </w:rPr>
            </w:pPr>
            <w:r>
              <w:t xml:space="preserve">3. </w:t>
            </w:r>
            <w:r w:rsidR="006C46EC">
              <w:t>S</w:t>
            </w:r>
            <w:r w:rsidR="00973C0F" w:rsidRPr="00973C0F">
              <w:t>hare research on Canadian school health programs that have been evaluated.</w:t>
            </w:r>
          </w:p>
          <w:p w:rsidR="00A52727" w:rsidRDefault="00A52727" w:rsidP="00A45AA2"/>
        </w:tc>
        <w:tc>
          <w:tcPr>
            <w:tcW w:w="1742" w:type="dxa"/>
          </w:tcPr>
          <w:p w:rsidR="00A52727" w:rsidRDefault="00EA6DB0" w:rsidP="00A45AA2">
            <w:r w:rsidRPr="00EA6DB0">
              <w:t>School Health Coordinators’ Committee; Secretariat; Management Committee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>
            <w:r>
              <w:t xml:space="preserve">Has anybody evaluated programs 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>
            <w:r>
              <w:t xml:space="preserve">2. </w:t>
            </w:r>
            <w:r w:rsidRPr="009C5298">
              <w:t>Identify and/or develop tools to strengthen existing partnerships across the education and health sectors.</w:t>
            </w:r>
          </w:p>
        </w:tc>
        <w:tc>
          <w:tcPr>
            <w:tcW w:w="2461" w:type="dxa"/>
          </w:tcPr>
          <w:p w:rsidR="00A52727" w:rsidRDefault="00A52727" w:rsidP="00A45AA2">
            <w:r>
              <w:t>1. Strategy requires clarification</w:t>
            </w:r>
          </w:p>
        </w:tc>
        <w:tc>
          <w:tcPr>
            <w:tcW w:w="1742" w:type="dxa"/>
          </w:tcPr>
          <w:p w:rsidR="00A52727" w:rsidRDefault="00EA6DB0" w:rsidP="00A45AA2">
            <w:r w:rsidRPr="00EA6DB0">
              <w:t>Management Committee; Mandate Renewal Task Group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F53D25">
            <w:r>
              <w:t xml:space="preserve">3. </w:t>
            </w:r>
            <w:r w:rsidRPr="009C5298">
              <w:t>Continue to strengthen knowledge on how CSH-based approaches can meet the needs of diverse population groups and address inequities.</w:t>
            </w:r>
          </w:p>
        </w:tc>
        <w:tc>
          <w:tcPr>
            <w:tcW w:w="2461" w:type="dxa"/>
          </w:tcPr>
          <w:p w:rsidR="00A52727" w:rsidRDefault="00A52727" w:rsidP="00A45AA2">
            <w:r>
              <w:t>1. Develop 1-2 pager how to use CSH to address equity / diversity issues</w:t>
            </w:r>
          </w:p>
        </w:tc>
        <w:tc>
          <w:tcPr>
            <w:tcW w:w="1742" w:type="dxa"/>
          </w:tcPr>
          <w:p w:rsidR="00A52727" w:rsidRDefault="00EA6DB0" w:rsidP="00A45AA2">
            <w:r>
              <w:t>May be helpful to develop CSH Framework Working Group</w:t>
            </w:r>
          </w:p>
        </w:tc>
        <w:tc>
          <w:tcPr>
            <w:tcW w:w="2151" w:type="dxa"/>
          </w:tcPr>
          <w:p w:rsidR="00A52727" w:rsidRDefault="00A52727" w:rsidP="00A45AA2">
            <w:r>
              <w:t xml:space="preserve">Focus is priorities. </w:t>
            </w:r>
          </w:p>
          <w:p w:rsidR="00A52727" w:rsidRDefault="00A52727" w:rsidP="00A45AA2"/>
        </w:tc>
        <w:tc>
          <w:tcPr>
            <w:tcW w:w="2201" w:type="dxa"/>
          </w:tcPr>
          <w:p w:rsidR="00A52727" w:rsidRDefault="00EA6DB0" w:rsidP="00EA6DB0">
            <w:r>
              <w:t>T</w:t>
            </w:r>
            <w:r w:rsidR="00A52727">
              <w:t>hink this will be big</w:t>
            </w:r>
            <w:r>
              <w:t xml:space="preserve"> over</w:t>
            </w:r>
            <w:r w:rsidR="00A52727">
              <w:t xml:space="preserve"> next months</w:t>
            </w:r>
            <w:r>
              <w:t>,</w:t>
            </w:r>
            <w:r w:rsidR="00A52727">
              <w:t xml:space="preserve"> given job losses and how we work in the future. Will need to be able to provide support to schools 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F53D25"/>
        </w:tc>
        <w:tc>
          <w:tcPr>
            <w:tcW w:w="2461" w:type="dxa"/>
          </w:tcPr>
          <w:p w:rsidR="00A52727" w:rsidRDefault="00A52727" w:rsidP="00000E46">
            <w:r>
              <w:t xml:space="preserve">2. </w:t>
            </w:r>
            <w:r w:rsidR="00EA6DB0" w:rsidRPr="00EA6DB0">
              <w:t>Develop checklist how to apply CSH framework to various school health topics. (Specifics on how-to)</w:t>
            </w:r>
          </w:p>
        </w:tc>
        <w:tc>
          <w:tcPr>
            <w:tcW w:w="1742" w:type="dxa"/>
          </w:tcPr>
          <w:p w:rsidR="00A52727" w:rsidRDefault="00EA6DB0" w:rsidP="00A45AA2">
            <w:r>
              <w:t>See above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EA6DB0" w:rsidP="00EA6DB0">
            <w:r>
              <w:t>L</w:t>
            </w:r>
            <w:r w:rsidR="00A52727">
              <w:t>e</w:t>
            </w:r>
            <w:r>
              <w:t>a</w:t>
            </w:r>
            <w:r w:rsidR="00A52727">
              <w:t>ds back to partnerships, align wit</w:t>
            </w:r>
            <w:r>
              <w:t>h how we doing this work. A</w:t>
            </w:r>
            <w:r w:rsidR="00A52727">
              <w:t xml:space="preserve">lso shows folks working in CSH the </w:t>
            </w:r>
            <w:r w:rsidR="00A52727">
              <w:lastRenderedPageBreak/>
              <w:t xml:space="preserve">benefits of the four domains. </w:t>
            </w:r>
          </w:p>
        </w:tc>
      </w:tr>
      <w:tr w:rsidR="00A52727" w:rsidTr="00A52727">
        <w:tc>
          <w:tcPr>
            <w:tcW w:w="2187" w:type="dxa"/>
          </w:tcPr>
          <w:p w:rsidR="00A52727" w:rsidRDefault="00EA6DB0" w:rsidP="00A45AA2">
            <w:r>
              <w:lastRenderedPageBreak/>
              <w:t>2. Enhance Capacity through KDE (cont’d)</w:t>
            </w:r>
          </w:p>
        </w:tc>
        <w:tc>
          <w:tcPr>
            <w:tcW w:w="2208" w:type="dxa"/>
          </w:tcPr>
          <w:p w:rsidR="00A52727" w:rsidRDefault="00EA6DB0" w:rsidP="00EA6DB0">
            <w:r>
              <w:t>3. (cont’d) how CSH-based resources meet diversity, equity  needs</w:t>
            </w:r>
          </w:p>
        </w:tc>
        <w:tc>
          <w:tcPr>
            <w:tcW w:w="2461" w:type="dxa"/>
          </w:tcPr>
          <w:p w:rsidR="00A52727" w:rsidRDefault="00A52727" w:rsidP="00A45AA2">
            <w:r>
              <w:t xml:space="preserve">3. </w:t>
            </w:r>
            <w:r w:rsidR="00EA6DB0" w:rsidRPr="00EA6DB0">
              <w:t>Develop partnership with groups/networks with expertise (ex. SIECCAN)</w:t>
            </w:r>
          </w:p>
        </w:tc>
        <w:tc>
          <w:tcPr>
            <w:tcW w:w="1742" w:type="dxa"/>
          </w:tcPr>
          <w:p w:rsidR="00A52727" w:rsidRDefault="00EA6DB0" w:rsidP="00A45AA2">
            <w:r w:rsidRPr="00EA6DB0">
              <w:t>Management Committee; School Health Coordinators’ Committee; Secretariat</w:t>
            </w:r>
          </w:p>
        </w:tc>
        <w:tc>
          <w:tcPr>
            <w:tcW w:w="2151" w:type="dxa"/>
          </w:tcPr>
          <w:p w:rsidR="00A52727" w:rsidRDefault="00A52727" w:rsidP="00A45AA2">
            <w:r>
              <w:t xml:space="preserve">Specific priorities to be referenced </w:t>
            </w:r>
          </w:p>
          <w:p w:rsidR="00A52727" w:rsidRDefault="00A52727" w:rsidP="00A45AA2"/>
        </w:tc>
        <w:tc>
          <w:tcPr>
            <w:tcW w:w="2201" w:type="dxa"/>
          </w:tcPr>
          <w:p w:rsidR="00A52727" w:rsidRDefault="00EA6DB0" w:rsidP="00EA6DB0">
            <w:r>
              <w:t xml:space="preserve">Helpful to have </w:t>
            </w:r>
            <w:r w:rsidR="00A52727">
              <w:t>enviro scan</w:t>
            </w:r>
            <w:r>
              <w:t>s developed for areas that become</w:t>
            </w:r>
            <w:r w:rsidR="00A52727">
              <w:t xml:space="preserve"> hot issues: gender equity, </w:t>
            </w:r>
            <w:r>
              <w:t>sexual health, for example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F53D25">
            <w:r>
              <w:t xml:space="preserve">4. </w:t>
            </w:r>
            <w:r w:rsidRPr="009C5298">
              <w:t>Increase and enhance opportunities for knowledge exchange among member jurisdictions.</w:t>
            </w:r>
          </w:p>
        </w:tc>
        <w:tc>
          <w:tcPr>
            <w:tcW w:w="2461" w:type="dxa"/>
          </w:tcPr>
          <w:p w:rsidR="00A52727" w:rsidRDefault="00A52727" w:rsidP="000A3C77">
            <w:r>
              <w:t>1. Increase participation of ministerial colleagues on teleconferences</w:t>
            </w:r>
          </w:p>
        </w:tc>
        <w:tc>
          <w:tcPr>
            <w:tcW w:w="1742" w:type="dxa"/>
          </w:tcPr>
          <w:p w:rsidR="00A52727" w:rsidRDefault="001240AE" w:rsidP="00A45AA2">
            <w:r>
              <w:t>School Health Coordinators’ Committee; Management Committee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F53D25"/>
        </w:tc>
        <w:tc>
          <w:tcPr>
            <w:tcW w:w="2461" w:type="dxa"/>
          </w:tcPr>
          <w:p w:rsidR="00A52727" w:rsidRDefault="00A52727" w:rsidP="006C46EC">
            <w:pPr>
              <w:jc w:val="left"/>
            </w:pPr>
            <w:r>
              <w:t xml:space="preserve">2. </w:t>
            </w:r>
            <w:r w:rsidR="006C46EC">
              <w:t>I</w:t>
            </w:r>
            <w:r w:rsidR="006C46EC" w:rsidRPr="001240AE">
              <w:t xml:space="preserve">nclude broader jurisdictional representation </w:t>
            </w:r>
            <w:r w:rsidR="006C46EC">
              <w:t>on w</w:t>
            </w:r>
            <w:r w:rsidR="001240AE" w:rsidRPr="001240AE">
              <w:t xml:space="preserve">orking groups </w:t>
            </w:r>
            <w:r w:rsidR="001240AE">
              <w:t>/</w:t>
            </w:r>
            <w:r w:rsidR="001240AE" w:rsidRPr="001240AE">
              <w:t xml:space="preserve"> advisory committees </w:t>
            </w:r>
          </w:p>
        </w:tc>
        <w:tc>
          <w:tcPr>
            <w:tcW w:w="1742" w:type="dxa"/>
          </w:tcPr>
          <w:p w:rsidR="00A52727" w:rsidRDefault="001240AE" w:rsidP="00A45AA2">
            <w:r>
              <w:t>School Health Coordinators’ Committee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F53D25"/>
        </w:tc>
        <w:tc>
          <w:tcPr>
            <w:tcW w:w="2461" w:type="dxa"/>
          </w:tcPr>
          <w:p w:rsidR="00A52727" w:rsidRDefault="00A52727" w:rsidP="001240AE">
            <w:r>
              <w:t>3. Use ministerial expertise in updates</w:t>
            </w:r>
            <w:r w:rsidR="001240AE">
              <w:t xml:space="preserve"> on SHCC teleconferences</w:t>
            </w:r>
            <w:r>
              <w:t xml:space="preserve"> </w:t>
            </w:r>
          </w:p>
        </w:tc>
        <w:tc>
          <w:tcPr>
            <w:tcW w:w="1742" w:type="dxa"/>
          </w:tcPr>
          <w:p w:rsidR="00A52727" w:rsidRDefault="001240AE" w:rsidP="00A45AA2">
            <w:r>
              <w:t>School Health Coordinators’ Committee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Pr="009C5298" w:rsidRDefault="00A52727" w:rsidP="009C5298">
            <w:pPr>
              <w:rPr>
                <w:b/>
              </w:rPr>
            </w:pPr>
            <w:r w:rsidRPr="009C5298">
              <w:rPr>
                <w:b/>
              </w:rPr>
              <w:t>3. Promoting Innovation</w:t>
            </w:r>
          </w:p>
          <w:p w:rsidR="00A52727" w:rsidRDefault="00A52727" w:rsidP="009C5298">
            <w:r w:rsidRPr="009C5298">
              <w:t xml:space="preserve">To support innovative approaches to policy, programs, and practice in member jurisdictions that address common challenges to the optimal health, well-being, and learning of </w:t>
            </w:r>
            <w:r w:rsidRPr="009C5298">
              <w:lastRenderedPageBreak/>
              <w:t>children and youth in Canada.</w:t>
            </w:r>
          </w:p>
        </w:tc>
        <w:tc>
          <w:tcPr>
            <w:tcW w:w="2208" w:type="dxa"/>
          </w:tcPr>
          <w:p w:rsidR="00A52727" w:rsidRDefault="00A52727" w:rsidP="00F53D25">
            <w:r>
              <w:lastRenderedPageBreak/>
              <w:t>1.</w:t>
            </w:r>
            <w:r w:rsidRPr="009C5298">
              <w:rPr>
                <w:rFonts w:eastAsiaTheme="minorHAnsi" w:cs="Calibri"/>
                <w:color w:val="000000"/>
                <w:sz w:val="23"/>
                <w:szCs w:val="23"/>
                <w:lang w:bidi="ar-SA"/>
              </w:rPr>
              <w:t xml:space="preserve"> </w:t>
            </w:r>
            <w:r w:rsidRPr="009C5298">
              <w:t xml:space="preserve">Proactively </w:t>
            </w:r>
            <w:r w:rsidRPr="001240AE">
              <w:rPr>
                <w:b/>
              </w:rPr>
              <w:t xml:space="preserve">identify and provide potential solutions </w:t>
            </w:r>
            <w:r w:rsidRPr="009C5298">
              <w:t xml:space="preserve">to existing and emerging challenges to student health, well-being, and learning, and </w:t>
            </w:r>
            <w:r w:rsidRPr="001240AE">
              <w:rPr>
                <w:b/>
              </w:rPr>
              <w:t>disseminate results</w:t>
            </w:r>
            <w:r w:rsidRPr="009C5298">
              <w:t xml:space="preserve"> among member jurisdictions.</w:t>
            </w:r>
          </w:p>
        </w:tc>
        <w:tc>
          <w:tcPr>
            <w:tcW w:w="2461" w:type="dxa"/>
          </w:tcPr>
          <w:p w:rsidR="00793DB8" w:rsidRDefault="00A52727" w:rsidP="006C46EC">
            <w:pPr>
              <w:rPr>
                <w:ins w:id="5" w:author="Susan Hornby" w:date="2020-03-24T11:58:00Z"/>
              </w:rPr>
            </w:pPr>
            <w:r>
              <w:t xml:space="preserve">1. </w:t>
            </w:r>
            <w:r w:rsidR="006C46EC">
              <w:t>Explore</w:t>
            </w:r>
            <w:r w:rsidR="00793DB8">
              <w:t xml:space="preserve"> </w:t>
            </w:r>
            <w:r w:rsidR="001240AE" w:rsidRPr="001240AE">
              <w:t xml:space="preserve">research and interventions. </w:t>
            </w:r>
          </w:p>
          <w:p w:rsidR="00793DB8" w:rsidRDefault="006C46EC" w:rsidP="006C46EC">
            <w:pPr>
              <w:rPr>
                <w:ins w:id="6" w:author="Susan Hornby" w:date="2020-03-24T11:58:00Z"/>
              </w:rPr>
            </w:pPr>
            <w:r>
              <w:t>Create summaries of:</w:t>
            </w:r>
            <w:r w:rsidR="001240AE" w:rsidRPr="001240AE">
              <w:t xml:space="preserve"> </w:t>
            </w:r>
          </w:p>
          <w:p w:rsidR="006C46EC" w:rsidRDefault="006C46EC" w:rsidP="006C46EC">
            <w:r>
              <w:t xml:space="preserve">- </w:t>
            </w:r>
            <w:r w:rsidR="001240AE" w:rsidRPr="001240AE">
              <w:t>jurisdictional responses to challenges</w:t>
            </w:r>
          </w:p>
          <w:p w:rsidR="006C46EC" w:rsidRDefault="006C46EC" w:rsidP="006C46EC">
            <w:r>
              <w:t>- p</w:t>
            </w:r>
            <w:r w:rsidR="001240AE" w:rsidRPr="001240AE">
              <w:t>rograms developed</w:t>
            </w:r>
          </w:p>
          <w:p w:rsidR="00A52727" w:rsidRDefault="006C46EC" w:rsidP="006C46EC">
            <w:r>
              <w:t>- e</w:t>
            </w:r>
            <w:r w:rsidR="001240AE" w:rsidRPr="001240AE">
              <w:t>merging trends during SHCC teleconferences and being intentional in tracking.</w:t>
            </w:r>
          </w:p>
        </w:tc>
        <w:tc>
          <w:tcPr>
            <w:tcW w:w="1742" w:type="dxa"/>
          </w:tcPr>
          <w:p w:rsidR="00A52727" w:rsidRDefault="001240AE" w:rsidP="00A45AA2">
            <w:r>
              <w:t>School Health Coordinators’ Committee; Secretariat</w:t>
            </w:r>
          </w:p>
        </w:tc>
        <w:tc>
          <w:tcPr>
            <w:tcW w:w="2151" w:type="dxa"/>
          </w:tcPr>
          <w:p w:rsidR="00A52727" w:rsidRDefault="001240AE" w:rsidP="00A45AA2">
            <w:r w:rsidRPr="001240AE">
              <w:t>How to formalize what is done.</w:t>
            </w:r>
          </w:p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000E46">
            <w:r>
              <w:t>2. Collect jurisdictional responses – enviro scans, discussion posts (see 1.2.2 &amp; 2.1.1)</w:t>
            </w:r>
          </w:p>
        </w:tc>
        <w:tc>
          <w:tcPr>
            <w:tcW w:w="1742" w:type="dxa"/>
          </w:tcPr>
          <w:p w:rsidR="00A52727" w:rsidRDefault="001240AE" w:rsidP="00000E46">
            <w:r>
              <w:t>Secretariat; School Health Coordinators’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000E46">
            <w:r>
              <w:t>3. Develop template on how to capture programs, policy, practice</w:t>
            </w:r>
          </w:p>
        </w:tc>
        <w:tc>
          <w:tcPr>
            <w:tcW w:w="1742" w:type="dxa"/>
          </w:tcPr>
          <w:p w:rsidR="00A52727" w:rsidRDefault="001240AE" w:rsidP="00000E46">
            <w:r>
              <w:t>Secretariat; School Health Coordinators’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000E46">
            <w:r>
              <w:t>4. Track emerging trends discussion to reflect innovation, solutions to challenges</w:t>
            </w:r>
          </w:p>
        </w:tc>
        <w:tc>
          <w:tcPr>
            <w:tcW w:w="1742" w:type="dxa"/>
          </w:tcPr>
          <w:p w:rsidR="00A52727" w:rsidRDefault="001240AE" w:rsidP="00000E46">
            <w:r>
              <w:t>School Health Coordinators’ Committee; Management Committee; Secretariat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3013D">
            <w:r>
              <w:t xml:space="preserve">2. </w:t>
            </w:r>
            <w:r w:rsidRPr="009C5298">
              <w:t>Utilizing a comprehensive school health approach, advance application of evidence to address emerging issues of concern (e.g. vaping).</w:t>
            </w:r>
          </w:p>
        </w:tc>
        <w:tc>
          <w:tcPr>
            <w:tcW w:w="2461" w:type="dxa"/>
          </w:tcPr>
          <w:p w:rsidR="001240AE" w:rsidRDefault="00A52727" w:rsidP="001240AE">
            <w:r>
              <w:t xml:space="preserve">1. </w:t>
            </w:r>
            <w:r w:rsidR="006C46EC">
              <w:t xml:space="preserve">Ensure all </w:t>
            </w:r>
            <w:r w:rsidR="001240AE" w:rsidRPr="001240AE">
              <w:t>resource and enviro</w:t>
            </w:r>
            <w:r w:rsidR="00563B7E">
              <w:t>nmental</w:t>
            </w:r>
            <w:r w:rsidR="001240AE" w:rsidRPr="001240AE">
              <w:t xml:space="preserve"> scans</w:t>
            </w:r>
            <w:r w:rsidR="006C46EC">
              <w:t xml:space="preserve"> (e.g. vaping) are</w:t>
            </w:r>
            <w:r w:rsidR="001240AE" w:rsidRPr="001240AE">
              <w:t xml:space="preserve"> evergreen documents.</w:t>
            </w:r>
          </w:p>
          <w:p w:rsidR="00A52727" w:rsidRDefault="00A52727" w:rsidP="001240AE"/>
        </w:tc>
        <w:tc>
          <w:tcPr>
            <w:tcW w:w="1742" w:type="dxa"/>
          </w:tcPr>
          <w:p w:rsidR="00A52727" w:rsidRDefault="00563B7E" w:rsidP="00000E46">
            <w:r>
              <w:t xml:space="preserve">Secretariat; </w:t>
            </w:r>
            <w:r w:rsidRPr="00563B7E">
              <w:t>School Health Coordinators’</w:t>
            </w:r>
            <w:r>
              <w:t xml:space="preserve"> Committee</w:t>
            </w:r>
          </w:p>
          <w:p w:rsidR="001240AE" w:rsidRDefault="001240AE" w:rsidP="00000E46"/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6C46EC">
            <w:r>
              <w:t xml:space="preserve">2. </w:t>
            </w:r>
            <w:r w:rsidR="006C46EC">
              <w:t xml:space="preserve">MC and SHCC </w:t>
            </w:r>
            <w:r>
              <w:t>share jurisdictional responses to emerging concerns during meetings</w:t>
            </w:r>
          </w:p>
        </w:tc>
        <w:tc>
          <w:tcPr>
            <w:tcW w:w="1742" w:type="dxa"/>
          </w:tcPr>
          <w:p w:rsidR="00A52727" w:rsidRDefault="00563B7E" w:rsidP="00000E46">
            <w:r w:rsidRPr="00563B7E"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563B7E" w:rsidRPr="00563B7E" w:rsidRDefault="00A52727" w:rsidP="00563B7E">
            <w:r>
              <w:t>3. Jurisdictional responses to emerging concerns collec</w:t>
            </w:r>
            <w:r w:rsidR="00563B7E">
              <w:t>ted on JCSH website private side</w:t>
            </w:r>
            <w:r w:rsidR="00563B7E" w:rsidRPr="00563B7E">
              <w:t xml:space="preserve">. </w:t>
            </w:r>
          </w:p>
          <w:p w:rsidR="00A52727" w:rsidRDefault="00A52727" w:rsidP="00563B7E"/>
        </w:tc>
        <w:tc>
          <w:tcPr>
            <w:tcW w:w="1742" w:type="dxa"/>
          </w:tcPr>
          <w:p w:rsidR="00A52727" w:rsidRDefault="00563B7E" w:rsidP="00000E46">
            <w:r>
              <w:t>Secretariat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>
            <w:r>
              <w:lastRenderedPageBreak/>
              <w:t>Promote Innovation (cont’d)</w:t>
            </w:r>
          </w:p>
        </w:tc>
        <w:tc>
          <w:tcPr>
            <w:tcW w:w="2208" w:type="dxa"/>
          </w:tcPr>
          <w:p w:rsidR="00A52727" w:rsidRDefault="00A52727" w:rsidP="00000E46">
            <w:r>
              <w:t xml:space="preserve">3. </w:t>
            </w:r>
            <w:r w:rsidRPr="009C5298">
              <w:t>Continue engaging research partners in order to create an evidence base of strategies to support student health, well-being, and learning and comprehensive school health approaches.</w:t>
            </w:r>
          </w:p>
        </w:tc>
        <w:tc>
          <w:tcPr>
            <w:tcW w:w="2461" w:type="dxa"/>
          </w:tcPr>
          <w:p w:rsidR="00A52727" w:rsidRDefault="00A52727" w:rsidP="0003013D">
            <w:r>
              <w:t>1. Strategy requires clarification</w:t>
            </w:r>
          </w:p>
        </w:tc>
        <w:tc>
          <w:tcPr>
            <w:tcW w:w="1742" w:type="dxa"/>
          </w:tcPr>
          <w:p w:rsidR="00A52727" w:rsidRDefault="00563B7E" w:rsidP="00563B7E">
            <w:r>
              <w:t>Management Committee: Mandate Renewal Task Group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6C46EC">
            <w:r>
              <w:t xml:space="preserve">2. </w:t>
            </w:r>
            <w:r w:rsidR="006C46EC">
              <w:t>Connect with</w:t>
            </w:r>
            <w:r>
              <w:t xml:space="preserve"> CIHR institutes and other research funders for presentations, poss</w:t>
            </w:r>
            <w:r w:rsidR="00563B7E">
              <w:t>ible</w:t>
            </w:r>
            <w:r>
              <w:t xml:space="preserve"> collaborations</w:t>
            </w:r>
          </w:p>
        </w:tc>
        <w:tc>
          <w:tcPr>
            <w:tcW w:w="1742" w:type="dxa"/>
          </w:tcPr>
          <w:p w:rsidR="00A52727" w:rsidRDefault="00563B7E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782D74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3013D">
            <w:r>
              <w:t xml:space="preserve">4. </w:t>
            </w:r>
            <w:r w:rsidRPr="009C5298">
              <w:t>Work with research partners to advance evidence-based reviews of responses to emerging challenges.</w:t>
            </w:r>
          </w:p>
        </w:tc>
        <w:tc>
          <w:tcPr>
            <w:tcW w:w="2461" w:type="dxa"/>
          </w:tcPr>
          <w:p w:rsidR="00A52727" w:rsidRDefault="00A52727" w:rsidP="0003013D">
            <w:r>
              <w:t>1. Clarification needed; this is new work.</w:t>
            </w:r>
          </w:p>
        </w:tc>
        <w:tc>
          <w:tcPr>
            <w:tcW w:w="1742" w:type="dxa"/>
          </w:tcPr>
          <w:p w:rsidR="00A52727" w:rsidRDefault="00563B7E" w:rsidP="00000E46">
            <w:r>
              <w:t>Management Committee; Mandate Renewal Task Group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03013D">
            <w:r>
              <w:t>2. Develop action item to advance C</w:t>
            </w:r>
            <w:r w:rsidR="00563B7E">
              <w:t xml:space="preserve">ore </w:t>
            </w:r>
            <w:r>
              <w:t>I</w:t>
            </w:r>
            <w:r w:rsidR="00563B7E">
              <w:t xml:space="preserve">ndicators </w:t>
            </w:r>
            <w:r>
              <w:t>M</w:t>
            </w:r>
            <w:r w:rsidR="00563B7E">
              <w:t>odel on CSH and Student Achievement</w:t>
            </w:r>
          </w:p>
        </w:tc>
        <w:tc>
          <w:tcPr>
            <w:tcW w:w="1742" w:type="dxa"/>
          </w:tcPr>
          <w:p w:rsidR="00A52727" w:rsidRDefault="00563B7E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2F6B22">
            <w:r>
              <w:t>3. Continue relationship with HBSC team to support surveys and continued evidence</w:t>
            </w:r>
          </w:p>
        </w:tc>
        <w:tc>
          <w:tcPr>
            <w:tcW w:w="1742" w:type="dxa"/>
          </w:tcPr>
          <w:p w:rsidR="00A52727" w:rsidRDefault="00563B7E" w:rsidP="00000E46">
            <w:r>
              <w:t>Management Committee; School Health Coordinators’ Committee</w:t>
            </w:r>
          </w:p>
          <w:p w:rsidR="004C0C49" w:rsidRDefault="004C0C49" w:rsidP="00000E46"/>
          <w:p w:rsidR="004C0C49" w:rsidRDefault="004C0C49" w:rsidP="00000E46"/>
          <w:p w:rsidR="004C0C49" w:rsidRDefault="004C0C49" w:rsidP="00000E46"/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Pr="009C5298" w:rsidRDefault="00A52727" w:rsidP="00000E46">
            <w:pPr>
              <w:rPr>
                <w:b/>
              </w:rPr>
            </w:pPr>
            <w:r w:rsidRPr="009C5298">
              <w:rPr>
                <w:b/>
              </w:rPr>
              <w:lastRenderedPageBreak/>
              <w:t>4. Monitoring, Evaluation, and Accountability</w:t>
            </w:r>
          </w:p>
          <w:p w:rsidR="00A52727" w:rsidRDefault="00A52727" w:rsidP="00000E46">
            <w:r w:rsidRPr="009C5298">
              <w:t>To implement a comprehensive evaluation framework for the goals, strategies, and operational plans of the JCSH 2020-2025 mandate.</w:t>
            </w:r>
          </w:p>
        </w:tc>
        <w:tc>
          <w:tcPr>
            <w:tcW w:w="2208" w:type="dxa"/>
          </w:tcPr>
          <w:p w:rsidR="00A52727" w:rsidRDefault="00A52727" w:rsidP="00000E46">
            <w:r>
              <w:t xml:space="preserve">1. </w:t>
            </w:r>
            <w:r w:rsidRPr="009C5298">
              <w:t>Develop annual JCSH operational</w:t>
            </w:r>
            <w:r w:rsidR="004C0C49">
              <w:t xml:space="preserve"> (work)</w:t>
            </w:r>
            <w:r w:rsidRPr="009C5298">
              <w:t xml:space="preserve"> plans and budgets that specify planned areas of actions to support the five-year JCSH goals and strategies.</w:t>
            </w:r>
          </w:p>
        </w:tc>
        <w:tc>
          <w:tcPr>
            <w:tcW w:w="2461" w:type="dxa"/>
          </w:tcPr>
          <w:p w:rsidR="00A52727" w:rsidRDefault="00A52727" w:rsidP="0003013D">
            <w:r>
              <w:t>1. Track, evaluate dissemination of news bundles (relationship to strategy?)</w:t>
            </w:r>
          </w:p>
        </w:tc>
        <w:tc>
          <w:tcPr>
            <w:tcW w:w="1742" w:type="dxa"/>
          </w:tcPr>
          <w:p w:rsidR="00A52727" w:rsidRDefault="00563B7E" w:rsidP="00000E46">
            <w:r>
              <w:t>Secretariat; School Health Coordinators’ Committee</w:t>
            </w:r>
          </w:p>
        </w:tc>
        <w:tc>
          <w:tcPr>
            <w:tcW w:w="2151" w:type="dxa"/>
          </w:tcPr>
          <w:p w:rsidR="00A52727" w:rsidRDefault="00A52727" w:rsidP="00000E46">
            <w:r>
              <w:t xml:space="preserve">To demonstrate usefulness and show metric of reach. </w:t>
            </w:r>
          </w:p>
          <w:p w:rsidR="00A52727" w:rsidRDefault="00A52727" w:rsidP="00000E46"/>
        </w:tc>
        <w:tc>
          <w:tcPr>
            <w:tcW w:w="2201" w:type="dxa"/>
          </w:tcPr>
          <w:p w:rsidR="00A52727" w:rsidRDefault="00563B7E" w:rsidP="004C0C49">
            <w:r>
              <w:t>C</w:t>
            </w:r>
            <w:r w:rsidR="00A52727">
              <w:t>ould we develop a feedback questionnaire attached to one</w:t>
            </w:r>
            <w:r>
              <w:t xml:space="preserve"> or two bundles per year to ask recipients with whom</w:t>
            </w:r>
            <w:r w:rsidR="004C0C49">
              <w:t xml:space="preserve"> do they share bundles.</w:t>
            </w:r>
            <w:r>
              <w:t xml:space="preserve"> </w:t>
            </w:r>
            <w:r w:rsidR="00A52727">
              <w:t xml:space="preserve"> </w:t>
            </w:r>
            <w:r w:rsidR="004C0C49">
              <w:t xml:space="preserve">Also, </w:t>
            </w:r>
            <w:r w:rsidR="00A52727">
              <w:t>can</w:t>
            </w:r>
            <w:r w:rsidR="004C0C49">
              <w:t xml:space="preserve"> we develop format for distributing bundles at base (Mail Ch</w:t>
            </w:r>
            <w:r w:rsidR="00A52727">
              <w:t>imp</w:t>
            </w:r>
            <w:r w:rsidR="004C0C49">
              <w:t>, for ex.)</w:t>
            </w:r>
            <w:r w:rsidR="00A52727">
              <w:t xml:space="preserve"> that get metrics back. Dissemination and usefulness. 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03013D">
            <w:r>
              <w:t>2. Develop timelines</w:t>
            </w:r>
            <w:r w:rsidR="004C0C49">
              <w:t xml:space="preserve"> for annual workplan and budgets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>
            <w:r>
              <w:t xml:space="preserve">2. </w:t>
            </w:r>
            <w:r w:rsidRPr="009C5298">
              <w:t>Undertake a comprehensive evaluation of the JCSH during the mandate.</w:t>
            </w:r>
          </w:p>
        </w:tc>
        <w:tc>
          <w:tcPr>
            <w:tcW w:w="2461" w:type="dxa"/>
          </w:tcPr>
          <w:p w:rsidR="00A52727" w:rsidRDefault="00A52727" w:rsidP="0003013D">
            <w:r>
              <w:t xml:space="preserve">1. Review </w:t>
            </w:r>
            <w:ins w:id="7" w:author="Sterling Carruthers" w:date="2020-03-24T11:07:00Z">
              <w:r w:rsidR="006C46EC">
                <w:t xml:space="preserve">(date?) </w:t>
              </w:r>
            </w:ins>
            <w:r>
              <w:t>current evaluation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Committee; School Health Coordinators’ Committee; Secretariat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03013D">
            <w:r>
              <w:t>2. Decide on use of current evaluation framework or need for new one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03013D">
            <w:r>
              <w:t>3. Develop formative evaluation at 2 years; summative eval</w:t>
            </w:r>
            <w:r w:rsidR="004C0C49">
              <w:t>uation</w:t>
            </w:r>
            <w:r>
              <w:t xml:space="preserve"> at 4 years</w:t>
            </w:r>
          </w:p>
          <w:p w:rsidR="004C0C49" w:rsidRDefault="004C0C49" w:rsidP="0003013D"/>
        </w:tc>
        <w:tc>
          <w:tcPr>
            <w:tcW w:w="1742" w:type="dxa"/>
          </w:tcPr>
          <w:p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89689A">
            <w:r>
              <w:t xml:space="preserve">3. </w:t>
            </w:r>
            <w:r w:rsidRPr="009C5298">
              <w:t>Support and ensure the ongoing alignment between the JCSH governance structure, the operational policies, and the implementation of the Strategic Directions</w:t>
            </w:r>
          </w:p>
        </w:tc>
        <w:tc>
          <w:tcPr>
            <w:tcW w:w="2461" w:type="dxa"/>
          </w:tcPr>
          <w:p w:rsidR="00A52727" w:rsidRDefault="00A52727" w:rsidP="0089689A">
            <w:r>
              <w:t>1. Improve connection and knowledge exchange between MC and SHCC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Committee; School Health Coordinators’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4A41AE"/>
        </w:tc>
        <w:tc>
          <w:tcPr>
            <w:tcW w:w="2461" w:type="dxa"/>
          </w:tcPr>
          <w:p w:rsidR="00A52727" w:rsidRDefault="00A52727" w:rsidP="0003013D">
            <w:pPr>
              <w:rPr>
                <w:ins w:id="8" w:author="Susan Hornby" w:date="2020-03-24T15:04:00Z"/>
              </w:rPr>
            </w:pPr>
            <w:r>
              <w:t>2. Conduct review of MC-SHCC working connection within jurisdictions</w:t>
            </w:r>
          </w:p>
          <w:p w:rsidR="007A6A68" w:rsidRDefault="007A6A68" w:rsidP="0003013D">
            <w:ins w:id="9" w:author="Susan Hornby" w:date="2020-03-24T15:04:00Z">
              <w:r>
                <w:t xml:space="preserve">Katherine’s comment: </w:t>
              </w:r>
              <w:r w:rsidRPr="007A6A68">
                <w:t>This still sounds heavy handed to me – could we say, Encourage intra-jurisdictional self assessment of MC-SHCC working relationship</w:t>
              </w:r>
            </w:ins>
          </w:p>
        </w:tc>
        <w:tc>
          <w:tcPr>
            <w:tcW w:w="1742" w:type="dxa"/>
          </w:tcPr>
          <w:p w:rsidR="00A52727" w:rsidRDefault="004C0C49" w:rsidP="00000E46">
            <w:r>
              <w:t>Management Committee; School Health Coordinators’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>
            <w:r>
              <w:t xml:space="preserve">Mar 23 : set up evaluation tool for each PT to use 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4A41AE"/>
        </w:tc>
        <w:tc>
          <w:tcPr>
            <w:tcW w:w="2461" w:type="dxa"/>
          </w:tcPr>
          <w:p w:rsidR="00A52727" w:rsidRDefault="00A52727" w:rsidP="0003013D">
            <w:r>
              <w:t>3. Conduct review how evidence/practice/policy learned through JCSH involvement shared between Health and Education ministries in each PT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4A41AE"/>
        </w:tc>
        <w:tc>
          <w:tcPr>
            <w:tcW w:w="2461" w:type="dxa"/>
          </w:tcPr>
          <w:p w:rsidR="00A52727" w:rsidRDefault="00A52727" w:rsidP="006C46EC">
            <w:r>
              <w:t xml:space="preserve">4. </w:t>
            </w:r>
            <w:r w:rsidR="006C46EC">
              <w:t>Conduct an a</w:t>
            </w:r>
            <w:r>
              <w:t>nnual review of governance structure, operations, and strategic directions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4A41AE"/>
        </w:tc>
        <w:tc>
          <w:tcPr>
            <w:tcW w:w="2461" w:type="dxa"/>
          </w:tcPr>
          <w:p w:rsidR="00A52727" w:rsidRDefault="00A52727" w:rsidP="0003013D">
            <w:r>
              <w:t>5. Determine how CMEC and Health ministry leads engage within their jurisdictions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4A41AE"/>
        </w:tc>
        <w:tc>
          <w:tcPr>
            <w:tcW w:w="2461" w:type="dxa"/>
          </w:tcPr>
          <w:p w:rsidR="00A52727" w:rsidRDefault="00A52727" w:rsidP="0003013D">
            <w:r>
              <w:t>6. Develop staging plan for annual workplans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Committee; School Health Coordinators’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</w:tbl>
    <w:p w:rsidR="00A45AA2" w:rsidRDefault="00A45AA2" w:rsidP="0089689A"/>
    <w:sectPr w:rsidR="00A45AA2" w:rsidSect="00A45AA2">
      <w:headerReference w:type="default" r:id="rId8"/>
      <w:footerReference w:type="default" r:id="rId9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0B" w:rsidRDefault="0025390B" w:rsidP="00A45AA2">
      <w:pPr>
        <w:spacing w:after="0" w:line="240" w:lineRule="auto"/>
      </w:pPr>
      <w:r>
        <w:separator/>
      </w:r>
    </w:p>
  </w:endnote>
  <w:endnote w:type="continuationSeparator" w:id="0">
    <w:p w:rsidR="0025390B" w:rsidRDefault="0025390B" w:rsidP="00A4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949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47B" w:rsidRDefault="00A63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A6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6347B" w:rsidRDefault="00A63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0B" w:rsidRDefault="0025390B" w:rsidP="00A45AA2">
      <w:pPr>
        <w:spacing w:after="0" w:line="240" w:lineRule="auto"/>
      </w:pPr>
      <w:r>
        <w:separator/>
      </w:r>
    </w:p>
  </w:footnote>
  <w:footnote w:type="continuationSeparator" w:id="0">
    <w:p w:rsidR="0025390B" w:rsidRDefault="0025390B" w:rsidP="00A4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A2" w:rsidRDefault="00A45AA2">
    <w:pPr>
      <w:pStyle w:val="Header"/>
    </w:pPr>
    <w:r>
      <w:rPr>
        <w:noProof/>
        <w:lang w:bidi="ar-SA"/>
      </w:rPr>
      <w:drawing>
        <wp:inline distT="0" distB="0" distL="0" distR="0" wp14:anchorId="21B4D361" wp14:editId="67504020">
          <wp:extent cx="5943600" cy="771525"/>
          <wp:effectExtent l="0" t="0" r="0" b="9525"/>
          <wp:docPr id="1" name="Picture 1" descr="JCSH Header Eng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JCSH Header English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5AA2" w:rsidRDefault="00A4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5C9"/>
    <w:multiLevelType w:val="hybridMultilevel"/>
    <w:tmpl w:val="130ADBF6"/>
    <w:lvl w:ilvl="0" w:tplc="12221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904"/>
    <w:multiLevelType w:val="hybridMultilevel"/>
    <w:tmpl w:val="16B46224"/>
    <w:lvl w:ilvl="0" w:tplc="94A897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7D8"/>
    <w:multiLevelType w:val="hybridMultilevel"/>
    <w:tmpl w:val="3B4E7F72"/>
    <w:lvl w:ilvl="0" w:tplc="AF40A25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3131C"/>
    <w:multiLevelType w:val="hybridMultilevel"/>
    <w:tmpl w:val="8B641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A6441"/>
    <w:multiLevelType w:val="hybridMultilevel"/>
    <w:tmpl w:val="28140346"/>
    <w:lvl w:ilvl="0" w:tplc="AF40A25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A6605"/>
    <w:multiLevelType w:val="hybridMultilevel"/>
    <w:tmpl w:val="3BB0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rling Carruthers">
    <w15:presenceInfo w15:providerId="AD" w15:userId="S-1-5-21-183991644-554860662-1979418288-36301"/>
  </w15:person>
  <w15:person w15:author="Susan Hornby">
    <w15:presenceInfo w15:providerId="AD" w15:userId="S-1-5-21-183991644-554860662-1979418288-36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A2"/>
    <w:rsid w:val="00000E46"/>
    <w:rsid w:val="0003013D"/>
    <w:rsid w:val="000954A7"/>
    <w:rsid w:val="000A3C77"/>
    <w:rsid w:val="001240AE"/>
    <w:rsid w:val="001A3F8D"/>
    <w:rsid w:val="001D46B5"/>
    <w:rsid w:val="00251EF4"/>
    <w:rsid w:val="0025390B"/>
    <w:rsid w:val="00274E73"/>
    <w:rsid w:val="002A11B3"/>
    <w:rsid w:val="002E7998"/>
    <w:rsid w:val="002F6B22"/>
    <w:rsid w:val="00331E86"/>
    <w:rsid w:val="00336FAE"/>
    <w:rsid w:val="00352C5F"/>
    <w:rsid w:val="0036323C"/>
    <w:rsid w:val="0039156D"/>
    <w:rsid w:val="003A7952"/>
    <w:rsid w:val="00406041"/>
    <w:rsid w:val="004A41AE"/>
    <w:rsid w:val="004C0C49"/>
    <w:rsid w:val="00541AD0"/>
    <w:rsid w:val="005554DA"/>
    <w:rsid w:val="00563B7E"/>
    <w:rsid w:val="006339F7"/>
    <w:rsid w:val="006453E6"/>
    <w:rsid w:val="006C46EC"/>
    <w:rsid w:val="00741F6E"/>
    <w:rsid w:val="00747849"/>
    <w:rsid w:val="00762AF7"/>
    <w:rsid w:val="00782D74"/>
    <w:rsid w:val="00793DB8"/>
    <w:rsid w:val="00795070"/>
    <w:rsid w:val="007A6A68"/>
    <w:rsid w:val="007D64C2"/>
    <w:rsid w:val="00873554"/>
    <w:rsid w:val="0089689A"/>
    <w:rsid w:val="008A0EC3"/>
    <w:rsid w:val="008D28BA"/>
    <w:rsid w:val="008D7731"/>
    <w:rsid w:val="009067CA"/>
    <w:rsid w:val="009648BC"/>
    <w:rsid w:val="00973C0F"/>
    <w:rsid w:val="009C5298"/>
    <w:rsid w:val="00A45AA2"/>
    <w:rsid w:val="00A52727"/>
    <w:rsid w:val="00A6347B"/>
    <w:rsid w:val="00B5795D"/>
    <w:rsid w:val="00B81CA4"/>
    <w:rsid w:val="00C71038"/>
    <w:rsid w:val="00C84764"/>
    <w:rsid w:val="00CA3B64"/>
    <w:rsid w:val="00CF29DD"/>
    <w:rsid w:val="00D57E29"/>
    <w:rsid w:val="00D80983"/>
    <w:rsid w:val="00DE5685"/>
    <w:rsid w:val="00DE73FB"/>
    <w:rsid w:val="00E119E9"/>
    <w:rsid w:val="00E53B98"/>
    <w:rsid w:val="00EA6DB0"/>
    <w:rsid w:val="00EE199C"/>
    <w:rsid w:val="00F41BBA"/>
    <w:rsid w:val="00F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04515-2B07-4C39-BAE3-51BB9FC6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A2"/>
    <w:pPr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A2"/>
  </w:style>
  <w:style w:type="paragraph" w:styleId="Footer">
    <w:name w:val="footer"/>
    <w:basedOn w:val="Normal"/>
    <w:link w:val="FooterChar"/>
    <w:uiPriority w:val="99"/>
    <w:unhideWhenUsed/>
    <w:rsid w:val="00A4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A2"/>
  </w:style>
  <w:style w:type="paragraph" w:styleId="Title">
    <w:name w:val="Title"/>
    <w:basedOn w:val="Normal"/>
    <w:next w:val="Normal"/>
    <w:link w:val="TitleChar"/>
    <w:uiPriority w:val="10"/>
    <w:qFormat/>
    <w:rsid w:val="00A45AA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5AA2"/>
    <w:rPr>
      <w:rFonts w:ascii="Calibri" w:eastAsia="Times New Roman" w:hAnsi="Calibri" w:cs="Times New Roman"/>
      <w:smallCaps/>
      <w:sz w:val="48"/>
      <w:szCs w:val="48"/>
      <w:lang w:bidi="en-US"/>
    </w:rPr>
  </w:style>
  <w:style w:type="table" w:styleId="TableGrid">
    <w:name w:val="Table Grid"/>
    <w:basedOn w:val="TableNormal"/>
    <w:uiPriority w:val="39"/>
    <w:rsid w:val="00A4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E9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6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A6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68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A68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4583-2363-4F56-8FD5-26FBCC14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2020-03-24T18:05:00Z</dcterms:created>
  <dcterms:modified xsi:type="dcterms:W3CDTF">2020-03-24T18:05:00Z</dcterms:modified>
</cp:coreProperties>
</file>